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AC14" w14:textId="77777777" w:rsidR="00F574D3" w:rsidRDefault="00F574D3"/>
    <w:p w14:paraId="0F9D36C0" w14:textId="41D0D958" w:rsidR="0046679B" w:rsidRPr="00B226F3" w:rsidRDefault="0046679B" w:rsidP="00B226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6F3">
        <w:rPr>
          <w:rFonts w:ascii="Times New Roman" w:hAnsi="Times New Roman" w:cs="Times New Roman"/>
          <w:b/>
          <w:sz w:val="24"/>
          <w:szCs w:val="24"/>
        </w:rPr>
        <w:t>Five Smart Tips for Buying Your Next Car</w:t>
      </w:r>
    </w:p>
    <w:p w14:paraId="665806D3" w14:textId="1F711629" w:rsidR="00F9023E" w:rsidRPr="00B226F3" w:rsidRDefault="00A34914" w:rsidP="00B22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F3">
        <w:rPr>
          <w:rFonts w:ascii="Times New Roman" w:hAnsi="Times New Roman" w:cs="Times New Roman"/>
          <w:sz w:val="24"/>
          <w:szCs w:val="24"/>
        </w:rPr>
        <w:t xml:space="preserve">Automakers </w:t>
      </w:r>
      <w:r w:rsidR="000D7D7F" w:rsidRPr="00B226F3">
        <w:rPr>
          <w:rFonts w:ascii="Times New Roman" w:hAnsi="Times New Roman" w:cs="Times New Roman"/>
          <w:sz w:val="24"/>
          <w:szCs w:val="24"/>
        </w:rPr>
        <w:t xml:space="preserve">sold </w:t>
      </w:r>
      <w:r w:rsidRPr="00B226F3">
        <w:rPr>
          <w:rFonts w:ascii="Times New Roman" w:hAnsi="Times New Roman" w:cs="Times New Roman"/>
          <w:sz w:val="24"/>
          <w:szCs w:val="24"/>
        </w:rPr>
        <w:t xml:space="preserve">over </w:t>
      </w:r>
      <w:ins w:id="0" w:author="HMN" w:date="2016-11-17T15:42:00Z">
        <w:r w:rsidR="002C48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489E">
          <w:rPr>
            <w:rFonts w:ascii="Times New Roman" w:hAnsi="Times New Roman" w:cs="Times New Roman"/>
            <w:sz w:val="24"/>
            <w:szCs w:val="24"/>
          </w:rPr>
          <w:instrText xml:space="preserve"> HYPERLINK "http://www.autonews.com/article/20160105/RETAIL01/160109995/u.s.-auto-sales-break-record-in-2015" </w:instrText>
        </w:r>
        <w:r w:rsidR="002C489E">
          <w:rPr>
            <w:rFonts w:ascii="Times New Roman" w:hAnsi="Times New Roman" w:cs="Times New Roman"/>
            <w:sz w:val="24"/>
            <w:szCs w:val="24"/>
          </w:rPr>
        </w:r>
        <w:r w:rsidR="002C48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C48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17 million cars </w:t>
        </w:r>
        <w:r w:rsidR="000D7D7F" w:rsidRPr="002C489E">
          <w:rPr>
            <w:rStyle w:val="Hyperlink"/>
            <w:rFonts w:ascii="Times New Roman" w:hAnsi="Times New Roman" w:cs="Times New Roman"/>
            <w:sz w:val="24"/>
            <w:szCs w:val="24"/>
          </w:rPr>
          <w:t>in the United States in 2015</w:t>
        </w:r>
        <w:r w:rsidR="002C489E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F07604" w:rsidRPr="00B226F3">
        <w:rPr>
          <w:rFonts w:ascii="Times New Roman" w:hAnsi="Times New Roman" w:cs="Times New Roman"/>
          <w:sz w:val="24"/>
          <w:szCs w:val="24"/>
        </w:rPr>
        <w:t xml:space="preserve">, which means that, at any given </w:t>
      </w:r>
      <w:r w:rsidRPr="00B226F3">
        <w:rPr>
          <w:rFonts w:ascii="Times New Roman" w:hAnsi="Times New Roman" w:cs="Times New Roman"/>
          <w:sz w:val="24"/>
          <w:szCs w:val="24"/>
        </w:rPr>
        <w:t>time</w:t>
      </w:r>
      <w:r w:rsidR="00F07604" w:rsidRPr="00B226F3">
        <w:rPr>
          <w:rFonts w:ascii="Times New Roman" w:hAnsi="Times New Roman" w:cs="Times New Roman"/>
          <w:sz w:val="24"/>
          <w:szCs w:val="24"/>
        </w:rPr>
        <w:t xml:space="preserve"> throughout the year</w:t>
      </w:r>
      <w:r w:rsidRPr="00B226F3">
        <w:rPr>
          <w:rFonts w:ascii="Times New Roman" w:hAnsi="Times New Roman" w:cs="Times New Roman"/>
          <w:sz w:val="24"/>
          <w:szCs w:val="24"/>
        </w:rPr>
        <w:t xml:space="preserve">, many Americans are </w:t>
      </w:r>
      <w:hyperlink r:id="rId7" w:history="1">
        <w:r w:rsidRPr="00DF19AB">
          <w:rPr>
            <w:rStyle w:val="Hyperlink"/>
            <w:rFonts w:ascii="Times New Roman" w:hAnsi="Times New Roman" w:cs="Times New Roman"/>
            <w:sz w:val="24"/>
            <w:szCs w:val="24"/>
          </w:rPr>
          <w:t>getting ready to head out to a dealership</w:t>
        </w:r>
      </w:hyperlink>
      <w:r w:rsidRPr="00B226F3">
        <w:rPr>
          <w:rFonts w:ascii="Times New Roman" w:hAnsi="Times New Roman" w:cs="Times New Roman"/>
          <w:sz w:val="24"/>
          <w:szCs w:val="24"/>
        </w:rPr>
        <w:t xml:space="preserve">. </w:t>
      </w:r>
      <w:r w:rsidR="00F07604" w:rsidRPr="00B226F3">
        <w:rPr>
          <w:rFonts w:ascii="Times New Roman" w:hAnsi="Times New Roman" w:cs="Times New Roman"/>
          <w:sz w:val="24"/>
          <w:szCs w:val="24"/>
        </w:rPr>
        <w:t xml:space="preserve">How can you drive away with the best deal? </w:t>
      </w:r>
      <w:r w:rsidRPr="00B226F3">
        <w:rPr>
          <w:rFonts w:ascii="Times New Roman" w:hAnsi="Times New Roman" w:cs="Times New Roman"/>
          <w:sz w:val="24"/>
          <w:szCs w:val="24"/>
        </w:rPr>
        <w:t>The ______ Society of CPAs</w:t>
      </w:r>
      <w:r w:rsidR="00F07604" w:rsidRPr="00B226F3">
        <w:rPr>
          <w:rFonts w:ascii="Times New Roman" w:hAnsi="Times New Roman" w:cs="Times New Roman"/>
          <w:sz w:val="24"/>
          <w:szCs w:val="24"/>
        </w:rPr>
        <w:t xml:space="preserve"> offers </w:t>
      </w:r>
      <w:r w:rsidR="00C571E8" w:rsidRPr="00B226F3">
        <w:rPr>
          <w:rFonts w:ascii="Times New Roman" w:hAnsi="Times New Roman" w:cs="Times New Roman"/>
          <w:sz w:val="24"/>
          <w:szCs w:val="24"/>
        </w:rPr>
        <w:t xml:space="preserve">some savvy </w:t>
      </w:r>
      <w:r w:rsidR="00F07604" w:rsidRPr="00B226F3">
        <w:rPr>
          <w:rFonts w:ascii="Times New Roman" w:hAnsi="Times New Roman" w:cs="Times New Roman"/>
          <w:sz w:val="24"/>
          <w:szCs w:val="24"/>
        </w:rPr>
        <w:t xml:space="preserve">advice. </w:t>
      </w:r>
    </w:p>
    <w:p w14:paraId="5D28767E" w14:textId="761C1C82" w:rsidR="0003783B" w:rsidRPr="00B226F3" w:rsidRDefault="0003783B" w:rsidP="00B226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B226F3">
        <w:rPr>
          <w:rFonts w:ascii="Times New Roman" w:hAnsi="Times New Roman" w:cs="Times New Roman"/>
          <w:b/>
          <w:sz w:val="24"/>
          <w:szCs w:val="24"/>
        </w:rPr>
        <w:t>Research Your Options</w:t>
      </w:r>
      <w:commentRangeEnd w:id="1"/>
      <w:r w:rsidR="007F26D5">
        <w:rPr>
          <w:rStyle w:val="CommentReference"/>
        </w:rPr>
        <w:commentReference w:id="1"/>
      </w:r>
    </w:p>
    <w:p w14:paraId="70111D0F" w14:textId="4CB80A6B" w:rsidR="006525F9" w:rsidRPr="00B226F3" w:rsidRDefault="003D05BC" w:rsidP="00B22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F3">
        <w:rPr>
          <w:rFonts w:ascii="Times New Roman" w:hAnsi="Times New Roman" w:cs="Times New Roman"/>
          <w:sz w:val="24"/>
          <w:szCs w:val="24"/>
        </w:rPr>
        <w:t>I</w:t>
      </w:r>
      <w:r w:rsidR="00FF2BAB" w:rsidRPr="00B226F3">
        <w:rPr>
          <w:rFonts w:ascii="Times New Roman" w:hAnsi="Times New Roman" w:cs="Times New Roman"/>
          <w:sz w:val="24"/>
          <w:szCs w:val="24"/>
        </w:rPr>
        <w:t xml:space="preserve">t’s important to decide up front which </w:t>
      </w:r>
      <w:r w:rsidR="00C57387">
        <w:rPr>
          <w:rFonts w:ascii="Times New Roman" w:hAnsi="Times New Roman" w:cs="Times New Roman"/>
          <w:sz w:val="24"/>
          <w:szCs w:val="24"/>
        </w:rPr>
        <w:t>models</w:t>
      </w:r>
      <w:r w:rsidR="00FF2BAB" w:rsidRPr="00B226F3">
        <w:rPr>
          <w:rFonts w:ascii="Times New Roman" w:hAnsi="Times New Roman" w:cs="Times New Roman"/>
          <w:sz w:val="24"/>
          <w:szCs w:val="24"/>
        </w:rPr>
        <w:t xml:space="preserve"> </w:t>
      </w:r>
      <w:r w:rsidR="00896262" w:rsidRPr="00B226F3">
        <w:rPr>
          <w:rFonts w:ascii="Times New Roman" w:hAnsi="Times New Roman" w:cs="Times New Roman"/>
          <w:sz w:val="24"/>
          <w:szCs w:val="24"/>
        </w:rPr>
        <w:t xml:space="preserve">will best suit your needs, a process you can begin by </w:t>
      </w:r>
      <w:r w:rsidR="00C27C0A">
        <w:rPr>
          <w:rFonts w:ascii="Times New Roman" w:hAnsi="Times New Roman" w:cs="Times New Roman"/>
          <w:sz w:val="24"/>
          <w:szCs w:val="24"/>
        </w:rPr>
        <w:t xml:space="preserve">doing </w:t>
      </w:r>
      <w:r w:rsidR="00896262" w:rsidRPr="00B226F3">
        <w:rPr>
          <w:rFonts w:ascii="Times New Roman" w:hAnsi="Times New Roman" w:cs="Times New Roman"/>
          <w:sz w:val="24"/>
          <w:szCs w:val="24"/>
        </w:rPr>
        <w:t xml:space="preserve">research online or asking friends about their experiences with </w:t>
      </w:r>
      <w:r w:rsidR="00C57387">
        <w:rPr>
          <w:rFonts w:ascii="Times New Roman" w:hAnsi="Times New Roman" w:cs="Times New Roman"/>
          <w:sz w:val="24"/>
          <w:szCs w:val="24"/>
        </w:rPr>
        <w:t>brands</w:t>
      </w:r>
      <w:r w:rsidR="00896262" w:rsidRPr="00B226F3">
        <w:rPr>
          <w:rFonts w:ascii="Times New Roman" w:hAnsi="Times New Roman" w:cs="Times New Roman"/>
          <w:sz w:val="24"/>
          <w:szCs w:val="24"/>
        </w:rPr>
        <w:t xml:space="preserve"> you like. </w:t>
      </w:r>
      <w:r w:rsidR="006525F9" w:rsidRPr="00B226F3">
        <w:rPr>
          <w:rFonts w:ascii="Times New Roman" w:hAnsi="Times New Roman" w:cs="Times New Roman"/>
          <w:sz w:val="24"/>
          <w:szCs w:val="24"/>
        </w:rPr>
        <w:t xml:space="preserve">When you compare cars, </w:t>
      </w:r>
      <w:r w:rsidR="003E4DFE" w:rsidRPr="00B226F3">
        <w:rPr>
          <w:rFonts w:ascii="Times New Roman" w:hAnsi="Times New Roman" w:cs="Times New Roman"/>
          <w:sz w:val="24"/>
          <w:szCs w:val="24"/>
        </w:rPr>
        <w:t xml:space="preserve">factors to consider </w:t>
      </w:r>
      <w:r w:rsidR="006525F9" w:rsidRPr="00B226F3">
        <w:rPr>
          <w:rFonts w:ascii="Times New Roman" w:hAnsi="Times New Roman" w:cs="Times New Roman"/>
          <w:sz w:val="24"/>
          <w:szCs w:val="24"/>
        </w:rPr>
        <w:t xml:space="preserve">include </w:t>
      </w:r>
      <w:r w:rsidR="00877610" w:rsidRPr="00B226F3">
        <w:rPr>
          <w:rFonts w:ascii="Times New Roman" w:hAnsi="Times New Roman" w:cs="Times New Roman"/>
          <w:sz w:val="24"/>
          <w:szCs w:val="24"/>
        </w:rPr>
        <w:t xml:space="preserve">insurance rates, </w:t>
      </w:r>
      <w:r w:rsidR="006525F9" w:rsidRPr="00B226F3">
        <w:rPr>
          <w:rFonts w:ascii="Times New Roman" w:hAnsi="Times New Roman" w:cs="Times New Roman"/>
          <w:sz w:val="24"/>
          <w:szCs w:val="24"/>
        </w:rPr>
        <w:t>safety ratings, fuel economy</w:t>
      </w:r>
      <w:r w:rsidR="006B087C">
        <w:rPr>
          <w:rFonts w:ascii="Times New Roman" w:hAnsi="Times New Roman" w:cs="Times New Roman"/>
          <w:sz w:val="24"/>
          <w:szCs w:val="24"/>
        </w:rPr>
        <w:t>,</w:t>
      </w:r>
      <w:r w:rsidR="006525F9" w:rsidRPr="00B226F3">
        <w:rPr>
          <w:rFonts w:ascii="Times New Roman" w:hAnsi="Times New Roman" w:cs="Times New Roman"/>
          <w:sz w:val="24"/>
          <w:szCs w:val="24"/>
        </w:rPr>
        <w:t xml:space="preserve"> and ratings from </w:t>
      </w:r>
      <w:r w:rsidR="004D577D">
        <w:rPr>
          <w:rFonts w:ascii="Times New Roman" w:hAnsi="Times New Roman" w:cs="Times New Roman"/>
          <w:sz w:val="24"/>
          <w:szCs w:val="24"/>
        </w:rPr>
        <w:t xml:space="preserve">consumer </w:t>
      </w:r>
      <w:r w:rsidR="006525F9" w:rsidRPr="00B226F3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4D577D">
        <w:rPr>
          <w:rFonts w:ascii="Times New Roman" w:hAnsi="Times New Roman" w:cs="Times New Roman"/>
          <w:sz w:val="24"/>
          <w:szCs w:val="24"/>
        </w:rPr>
        <w:t xml:space="preserve">that assess product quality. </w:t>
      </w:r>
      <w:r w:rsidR="006525F9" w:rsidRPr="00B22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5C566" w14:textId="77777777" w:rsidR="006525F9" w:rsidRPr="00B226F3" w:rsidRDefault="006525F9" w:rsidP="00B226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26F3">
        <w:rPr>
          <w:rFonts w:ascii="Times New Roman" w:hAnsi="Times New Roman" w:cs="Times New Roman"/>
          <w:b/>
          <w:sz w:val="24"/>
          <w:szCs w:val="24"/>
        </w:rPr>
        <w:t>See for Yourself</w:t>
      </w:r>
    </w:p>
    <w:p w14:paraId="2F7E98BF" w14:textId="614FB649" w:rsidR="0003783B" w:rsidRPr="00B226F3" w:rsidRDefault="00CC3C6F" w:rsidP="00B22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F3">
        <w:rPr>
          <w:rFonts w:ascii="Times New Roman" w:hAnsi="Times New Roman" w:cs="Times New Roman"/>
          <w:sz w:val="24"/>
          <w:szCs w:val="24"/>
        </w:rPr>
        <w:t xml:space="preserve">While </w:t>
      </w:r>
      <w:r w:rsidR="006B087C">
        <w:rPr>
          <w:rFonts w:ascii="Times New Roman" w:hAnsi="Times New Roman" w:cs="Times New Roman"/>
          <w:sz w:val="24"/>
          <w:szCs w:val="24"/>
        </w:rPr>
        <w:t xml:space="preserve">advance research is valuable, </w:t>
      </w:r>
      <w:r w:rsidRPr="00B226F3">
        <w:rPr>
          <w:rFonts w:ascii="Times New Roman" w:hAnsi="Times New Roman" w:cs="Times New Roman"/>
          <w:sz w:val="24"/>
          <w:szCs w:val="24"/>
        </w:rPr>
        <w:t xml:space="preserve">you should </w:t>
      </w:r>
      <w:r w:rsidR="00C571E8" w:rsidRPr="00B226F3">
        <w:rPr>
          <w:rFonts w:ascii="Times New Roman" w:hAnsi="Times New Roman" w:cs="Times New Roman"/>
          <w:sz w:val="24"/>
          <w:szCs w:val="24"/>
        </w:rPr>
        <w:t xml:space="preserve">definitely </w:t>
      </w:r>
      <w:r w:rsidR="00FF2BAB" w:rsidRPr="00B226F3">
        <w:rPr>
          <w:rFonts w:ascii="Times New Roman" w:hAnsi="Times New Roman" w:cs="Times New Roman"/>
          <w:sz w:val="24"/>
          <w:szCs w:val="24"/>
        </w:rPr>
        <w:t>visit dealerships</w:t>
      </w:r>
      <w:r w:rsidR="00DF19AB">
        <w:rPr>
          <w:rFonts w:ascii="Times New Roman" w:hAnsi="Times New Roman" w:cs="Times New Roman"/>
          <w:sz w:val="24"/>
          <w:szCs w:val="24"/>
        </w:rPr>
        <w:t xml:space="preserve"> and take test drives</w:t>
      </w:r>
      <w:r w:rsidR="00FF2BAB" w:rsidRPr="00B226F3">
        <w:rPr>
          <w:rFonts w:ascii="Times New Roman" w:hAnsi="Times New Roman" w:cs="Times New Roman"/>
          <w:sz w:val="24"/>
          <w:szCs w:val="24"/>
        </w:rPr>
        <w:t xml:space="preserve"> as well. Bring along the people who </w:t>
      </w:r>
      <w:r w:rsidR="00DF19AB">
        <w:rPr>
          <w:rFonts w:ascii="Times New Roman" w:hAnsi="Times New Roman" w:cs="Times New Roman"/>
          <w:sz w:val="24"/>
          <w:szCs w:val="24"/>
        </w:rPr>
        <w:t>may</w:t>
      </w:r>
      <w:r w:rsidR="00FF2BAB" w:rsidRPr="00B226F3">
        <w:rPr>
          <w:rFonts w:ascii="Times New Roman" w:hAnsi="Times New Roman" w:cs="Times New Roman"/>
          <w:sz w:val="24"/>
          <w:szCs w:val="24"/>
        </w:rPr>
        <w:t xml:space="preserve"> be driving or riding in the vehicle to </w:t>
      </w:r>
      <w:r w:rsidR="00DF19AB">
        <w:rPr>
          <w:rFonts w:ascii="Times New Roman" w:hAnsi="Times New Roman" w:cs="Times New Roman"/>
          <w:sz w:val="24"/>
          <w:szCs w:val="24"/>
        </w:rPr>
        <w:t>make</w:t>
      </w:r>
      <w:r w:rsidR="00FF2BAB" w:rsidRPr="00B226F3">
        <w:rPr>
          <w:rFonts w:ascii="Times New Roman" w:hAnsi="Times New Roman" w:cs="Times New Roman"/>
          <w:sz w:val="24"/>
          <w:szCs w:val="24"/>
        </w:rPr>
        <w:t xml:space="preserve"> sure that everyone </w:t>
      </w:r>
      <w:r w:rsidR="00D53C48" w:rsidRPr="00B226F3">
        <w:rPr>
          <w:rFonts w:ascii="Times New Roman" w:hAnsi="Times New Roman" w:cs="Times New Roman"/>
          <w:sz w:val="24"/>
          <w:szCs w:val="24"/>
        </w:rPr>
        <w:t>is</w:t>
      </w:r>
      <w:r w:rsidR="00FF2BAB" w:rsidRPr="00B226F3">
        <w:rPr>
          <w:rFonts w:ascii="Times New Roman" w:hAnsi="Times New Roman" w:cs="Times New Roman"/>
          <w:sz w:val="24"/>
          <w:szCs w:val="24"/>
        </w:rPr>
        <w:t xml:space="preserve"> comfortable</w:t>
      </w:r>
      <w:r w:rsidR="00D53C48" w:rsidRPr="00B226F3">
        <w:rPr>
          <w:rFonts w:ascii="Times New Roman" w:hAnsi="Times New Roman" w:cs="Times New Roman"/>
          <w:sz w:val="24"/>
          <w:szCs w:val="24"/>
        </w:rPr>
        <w:t xml:space="preserve">. If you have young children, bring their car seats or other necessities to make sure they’re easy to load and fit in the available space. Getting a low price </w:t>
      </w:r>
      <w:r w:rsidR="00393165">
        <w:rPr>
          <w:rFonts w:ascii="Times New Roman" w:hAnsi="Times New Roman" w:cs="Times New Roman"/>
          <w:sz w:val="24"/>
          <w:szCs w:val="24"/>
        </w:rPr>
        <w:t>doesn’t mean getting</w:t>
      </w:r>
      <w:r w:rsidR="00D53C48" w:rsidRPr="00B226F3">
        <w:rPr>
          <w:rFonts w:ascii="Times New Roman" w:hAnsi="Times New Roman" w:cs="Times New Roman"/>
          <w:sz w:val="24"/>
          <w:szCs w:val="24"/>
        </w:rPr>
        <w:t xml:space="preserve"> a good value if </w:t>
      </w:r>
      <w:r w:rsidR="006B087C">
        <w:rPr>
          <w:rFonts w:ascii="Times New Roman" w:hAnsi="Times New Roman" w:cs="Times New Roman"/>
          <w:sz w:val="24"/>
          <w:szCs w:val="24"/>
        </w:rPr>
        <w:t xml:space="preserve">the car doesn’t really suit your needs. </w:t>
      </w:r>
      <w:r w:rsidR="00D53C48" w:rsidRPr="00B226F3">
        <w:rPr>
          <w:rFonts w:ascii="Times New Roman" w:hAnsi="Times New Roman" w:cs="Times New Roman"/>
          <w:sz w:val="24"/>
          <w:szCs w:val="24"/>
        </w:rPr>
        <w:t xml:space="preserve">Call ahead to make an appointment </w:t>
      </w:r>
      <w:r w:rsidR="00194CC7" w:rsidRPr="00B226F3">
        <w:rPr>
          <w:rFonts w:ascii="Times New Roman" w:hAnsi="Times New Roman" w:cs="Times New Roman"/>
          <w:sz w:val="24"/>
          <w:szCs w:val="24"/>
        </w:rPr>
        <w:t xml:space="preserve">and avoid going on a busy weekend or evening. Test drive the cars not just around the block, but also on highways and any other types of roads you’re likely to use. </w:t>
      </w:r>
      <w:r w:rsidR="00312A8E">
        <w:rPr>
          <w:rFonts w:ascii="Times New Roman" w:hAnsi="Times New Roman" w:cs="Times New Roman"/>
          <w:sz w:val="24"/>
          <w:szCs w:val="24"/>
        </w:rPr>
        <w:t>Even if the salesperson insists he or she can offer a great deal, f</w:t>
      </w:r>
      <w:r w:rsidR="0028226E" w:rsidRPr="00B226F3">
        <w:rPr>
          <w:rFonts w:ascii="Times New Roman" w:hAnsi="Times New Roman" w:cs="Times New Roman"/>
          <w:sz w:val="24"/>
          <w:szCs w:val="24"/>
        </w:rPr>
        <w:t xml:space="preserve">eel free to put </w:t>
      </w:r>
      <w:r w:rsidR="0036035F" w:rsidRPr="00B226F3">
        <w:rPr>
          <w:rFonts w:ascii="Times New Roman" w:hAnsi="Times New Roman" w:cs="Times New Roman"/>
          <w:sz w:val="24"/>
          <w:szCs w:val="24"/>
        </w:rPr>
        <w:t xml:space="preserve">off </w:t>
      </w:r>
      <w:r w:rsidR="0028226E" w:rsidRPr="00B226F3">
        <w:rPr>
          <w:rFonts w:ascii="Times New Roman" w:hAnsi="Times New Roman" w:cs="Times New Roman"/>
          <w:sz w:val="24"/>
          <w:szCs w:val="24"/>
        </w:rPr>
        <w:t xml:space="preserve">your decision if you need more time to think or </w:t>
      </w:r>
      <w:r w:rsidR="0036035F" w:rsidRPr="00B226F3">
        <w:rPr>
          <w:rFonts w:ascii="Times New Roman" w:hAnsi="Times New Roman" w:cs="Times New Roman"/>
          <w:sz w:val="24"/>
          <w:szCs w:val="24"/>
        </w:rPr>
        <w:t xml:space="preserve">to </w:t>
      </w:r>
      <w:r w:rsidR="00C571E8" w:rsidRPr="00B226F3">
        <w:rPr>
          <w:rFonts w:ascii="Times New Roman" w:hAnsi="Times New Roman" w:cs="Times New Roman"/>
          <w:sz w:val="24"/>
          <w:szCs w:val="24"/>
        </w:rPr>
        <w:t xml:space="preserve">look at </w:t>
      </w:r>
      <w:r w:rsidR="0028226E" w:rsidRPr="00B226F3">
        <w:rPr>
          <w:rFonts w:ascii="Times New Roman" w:hAnsi="Times New Roman" w:cs="Times New Roman"/>
          <w:sz w:val="24"/>
          <w:szCs w:val="24"/>
        </w:rPr>
        <w:t xml:space="preserve">other types of car. </w:t>
      </w:r>
    </w:p>
    <w:p w14:paraId="0F461333" w14:textId="437537AF" w:rsidR="0036035F" w:rsidRPr="00B226F3" w:rsidRDefault="0036035F" w:rsidP="00B226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26F3">
        <w:rPr>
          <w:rFonts w:ascii="Times New Roman" w:hAnsi="Times New Roman" w:cs="Times New Roman"/>
          <w:b/>
          <w:sz w:val="24"/>
          <w:szCs w:val="24"/>
        </w:rPr>
        <w:t>Get Preapproved</w:t>
      </w:r>
    </w:p>
    <w:p w14:paraId="0A002AC3" w14:textId="3F064870" w:rsidR="0036035F" w:rsidRPr="00B226F3" w:rsidRDefault="0036035F" w:rsidP="00B22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F3">
        <w:rPr>
          <w:rFonts w:ascii="Times New Roman" w:hAnsi="Times New Roman" w:cs="Times New Roman"/>
          <w:sz w:val="24"/>
          <w:szCs w:val="24"/>
        </w:rPr>
        <w:t xml:space="preserve">There are two great reasons to get </w:t>
      </w:r>
      <w:r w:rsidR="00352E91">
        <w:rPr>
          <w:rFonts w:ascii="Times New Roman" w:hAnsi="Times New Roman" w:cs="Times New Roman"/>
          <w:sz w:val="24"/>
          <w:szCs w:val="24"/>
        </w:rPr>
        <w:t xml:space="preserve">bank </w:t>
      </w:r>
      <w:r w:rsidRPr="00B226F3">
        <w:rPr>
          <w:rFonts w:ascii="Times New Roman" w:hAnsi="Times New Roman" w:cs="Times New Roman"/>
          <w:sz w:val="24"/>
          <w:szCs w:val="24"/>
        </w:rPr>
        <w:t>preapprov</w:t>
      </w:r>
      <w:r w:rsidR="00D60987" w:rsidRPr="00B226F3">
        <w:rPr>
          <w:rFonts w:ascii="Times New Roman" w:hAnsi="Times New Roman" w:cs="Times New Roman"/>
          <w:sz w:val="24"/>
          <w:szCs w:val="24"/>
        </w:rPr>
        <w:t>al</w:t>
      </w:r>
      <w:r w:rsidRPr="00B226F3">
        <w:rPr>
          <w:rFonts w:ascii="Times New Roman" w:hAnsi="Times New Roman" w:cs="Times New Roman"/>
          <w:sz w:val="24"/>
          <w:szCs w:val="24"/>
        </w:rPr>
        <w:t xml:space="preserve"> for an auto loan before you go shopping. First, </w:t>
      </w:r>
      <w:r w:rsidR="00C571E8" w:rsidRPr="00B226F3">
        <w:rPr>
          <w:rFonts w:ascii="Times New Roman" w:hAnsi="Times New Roman" w:cs="Times New Roman"/>
          <w:sz w:val="24"/>
          <w:szCs w:val="24"/>
        </w:rPr>
        <w:t>the loan amount you can get from a bank</w:t>
      </w:r>
      <w:r w:rsidR="00352E91">
        <w:rPr>
          <w:rFonts w:ascii="Times New Roman" w:hAnsi="Times New Roman" w:cs="Times New Roman"/>
          <w:sz w:val="24"/>
          <w:szCs w:val="24"/>
        </w:rPr>
        <w:t xml:space="preserve"> or</w:t>
      </w:r>
      <w:r w:rsidR="00C571E8" w:rsidRPr="00B226F3">
        <w:rPr>
          <w:rFonts w:ascii="Times New Roman" w:hAnsi="Times New Roman" w:cs="Times New Roman"/>
          <w:sz w:val="24"/>
          <w:szCs w:val="24"/>
        </w:rPr>
        <w:t xml:space="preserve"> credit union </w:t>
      </w:r>
      <w:r w:rsidR="00393165">
        <w:rPr>
          <w:rFonts w:ascii="Times New Roman" w:hAnsi="Times New Roman" w:cs="Times New Roman"/>
          <w:sz w:val="24"/>
          <w:szCs w:val="24"/>
        </w:rPr>
        <w:t>can</w:t>
      </w:r>
      <w:r w:rsidRPr="00B226F3">
        <w:rPr>
          <w:rFonts w:ascii="Times New Roman" w:hAnsi="Times New Roman" w:cs="Times New Roman"/>
          <w:sz w:val="24"/>
          <w:szCs w:val="24"/>
        </w:rPr>
        <w:t xml:space="preserve"> help you determine how much you can afford to pay</w:t>
      </w:r>
      <w:r w:rsidR="00352E91">
        <w:rPr>
          <w:rFonts w:ascii="Times New Roman" w:hAnsi="Times New Roman" w:cs="Times New Roman"/>
          <w:sz w:val="24"/>
          <w:szCs w:val="24"/>
        </w:rPr>
        <w:t xml:space="preserve"> for a vehicle</w:t>
      </w:r>
      <w:r w:rsidRPr="00B226F3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2"/>
      <w:r w:rsidRPr="00B226F3">
        <w:rPr>
          <w:rFonts w:ascii="Times New Roman" w:hAnsi="Times New Roman" w:cs="Times New Roman"/>
          <w:sz w:val="24"/>
          <w:szCs w:val="24"/>
        </w:rPr>
        <w:t xml:space="preserve">Second, it can </w:t>
      </w:r>
      <w:r w:rsidR="00C571E8" w:rsidRPr="00B226F3">
        <w:rPr>
          <w:rFonts w:ascii="Times New Roman" w:hAnsi="Times New Roman" w:cs="Times New Roman"/>
          <w:sz w:val="24"/>
          <w:szCs w:val="24"/>
        </w:rPr>
        <w:t>give</w:t>
      </w:r>
      <w:r w:rsidRPr="00B226F3">
        <w:rPr>
          <w:rFonts w:ascii="Times New Roman" w:hAnsi="Times New Roman" w:cs="Times New Roman"/>
          <w:sz w:val="24"/>
          <w:szCs w:val="24"/>
        </w:rPr>
        <w:t xml:space="preserve"> you a good idea of the interest rate that’s </w:t>
      </w:r>
      <w:r w:rsidR="00352E91">
        <w:rPr>
          <w:rFonts w:ascii="Times New Roman" w:hAnsi="Times New Roman" w:cs="Times New Roman"/>
          <w:sz w:val="24"/>
          <w:szCs w:val="24"/>
        </w:rPr>
        <w:t>available</w:t>
      </w:r>
      <w:r w:rsidRPr="00B226F3">
        <w:rPr>
          <w:rFonts w:ascii="Times New Roman" w:hAnsi="Times New Roman" w:cs="Times New Roman"/>
          <w:sz w:val="24"/>
          <w:szCs w:val="24"/>
        </w:rPr>
        <w:t xml:space="preserve"> for someone with your credit rating. </w:t>
      </w:r>
      <w:commentRangeEnd w:id="2"/>
      <w:r w:rsidR="007F26D5">
        <w:rPr>
          <w:rStyle w:val="CommentReference"/>
        </w:rPr>
        <w:commentReference w:id="2"/>
      </w:r>
      <w:r w:rsidR="00A42F27" w:rsidRPr="00B226F3">
        <w:rPr>
          <w:rFonts w:ascii="Times New Roman" w:hAnsi="Times New Roman" w:cs="Times New Roman"/>
          <w:sz w:val="24"/>
          <w:szCs w:val="24"/>
        </w:rPr>
        <w:t xml:space="preserve">Even if you decide that </w:t>
      </w:r>
      <w:r w:rsidR="00C571E8" w:rsidRPr="00B226F3">
        <w:rPr>
          <w:rFonts w:ascii="Times New Roman" w:hAnsi="Times New Roman" w:cs="Times New Roman"/>
          <w:sz w:val="24"/>
          <w:szCs w:val="24"/>
        </w:rPr>
        <w:t>a</w:t>
      </w:r>
      <w:r w:rsidR="00A42F27" w:rsidRPr="00B226F3">
        <w:rPr>
          <w:rFonts w:ascii="Times New Roman" w:hAnsi="Times New Roman" w:cs="Times New Roman"/>
          <w:sz w:val="24"/>
          <w:szCs w:val="24"/>
        </w:rPr>
        <w:t xml:space="preserve"> loan </w:t>
      </w:r>
      <w:r w:rsidR="00C571E8" w:rsidRPr="00B226F3">
        <w:rPr>
          <w:rFonts w:ascii="Times New Roman" w:hAnsi="Times New Roman" w:cs="Times New Roman"/>
          <w:sz w:val="24"/>
          <w:szCs w:val="24"/>
        </w:rPr>
        <w:t xml:space="preserve">obtained through </w:t>
      </w:r>
      <w:r w:rsidR="00C571E8" w:rsidRPr="00B226F3">
        <w:rPr>
          <w:rFonts w:ascii="Times New Roman" w:hAnsi="Times New Roman" w:cs="Times New Roman"/>
          <w:sz w:val="24"/>
          <w:szCs w:val="24"/>
        </w:rPr>
        <w:lastRenderedPageBreak/>
        <w:t xml:space="preserve">the dealership </w:t>
      </w:r>
      <w:r w:rsidR="00A42F27" w:rsidRPr="00B226F3">
        <w:rPr>
          <w:rFonts w:ascii="Times New Roman" w:hAnsi="Times New Roman" w:cs="Times New Roman"/>
          <w:sz w:val="24"/>
          <w:szCs w:val="24"/>
        </w:rPr>
        <w:t xml:space="preserve">is a better offer, with a commitment from a bank in hand, </w:t>
      </w:r>
      <w:commentRangeStart w:id="3"/>
      <w:r w:rsidR="00A42F27" w:rsidRPr="00B226F3">
        <w:rPr>
          <w:rFonts w:ascii="Times New Roman" w:hAnsi="Times New Roman" w:cs="Times New Roman"/>
          <w:sz w:val="24"/>
          <w:szCs w:val="24"/>
        </w:rPr>
        <w:t xml:space="preserve">you may be able to negotiate a better </w:t>
      </w:r>
      <w:r w:rsidR="00C571E8" w:rsidRPr="00B226F3">
        <w:rPr>
          <w:rFonts w:ascii="Times New Roman" w:hAnsi="Times New Roman" w:cs="Times New Roman"/>
          <w:sz w:val="24"/>
          <w:szCs w:val="24"/>
        </w:rPr>
        <w:t>deal on the car or get a reduction on t</w:t>
      </w:r>
      <w:r w:rsidR="00A42F27" w:rsidRPr="00B226F3">
        <w:rPr>
          <w:rFonts w:ascii="Times New Roman" w:hAnsi="Times New Roman" w:cs="Times New Roman"/>
          <w:sz w:val="24"/>
          <w:szCs w:val="24"/>
        </w:rPr>
        <w:t xml:space="preserve">he </w:t>
      </w:r>
      <w:r w:rsidR="00352E91">
        <w:rPr>
          <w:rFonts w:ascii="Times New Roman" w:hAnsi="Times New Roman" w:cs="Times New Roman"/>
          <w:sz w:val="24"/>
          <w:szCs w:val="24"/>
        </w:rPr>
        <w:t>dealer</w:t>
      </w:r>
      <w:r w:rsidR="00A42F27" w:rsidRPr="00B226F3">
        <w:rPr>
          <w:rFonts w:ascii="Times New Roman" w:hAnsi="Times New Roman" w:cs="Times New Roman"/>
          <w:sz w:val="24"/>
          <w:szCs w:val="24"/>
        </w:rPr>
        <w:t xml:space="preserve">’s interest rate. </w:t>
      </w:r>
      <w:commentRangeEnd w:id="3"/>
      <w:r w:rsidR="007F26D5">
        <w:rPr>
          <w:rStyle w:val="CommentReference"/>
        </w:rPr>
        <w:commentReference w:id="3"/>
      </w:r>
    </w:p>
    <w:p w14:paraId="15BB45A3" w14:textId="47B74EBB" w:rsidR="00F9023E" w:rsidRPr="00B226F3" w:rsidRDefault="00F9023E" w:rsidP="00B226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26F3">
        <w:rPr>
          <w:rFonts w:ascii="Times New Roman" w:hAnsi="Times New Roman" w:cs="Times New Roman"/>
          <w:b/>
          <w:sz w:val="24"/>
          <w:szCs w:val="24"/>
        </w:rPr>
        <w:t>Do Your Homework</w:t>
      </w:r>
      <w:r w:rsidR="0003783B" w:rsidRPr="00B226F3">
        <w:rPr>
          <w:rFonts w:ascii="Times New Roman" w:hAnsi="Times New Roman" w:cs="Times New Roman"/>
          <w:b/>
          <w:sz w:val="24"/>
          <w:szCs w:val="24"/>
        </w:rPr>
        <w:t xml:space="preserve"> on Price</w:t>
      </w:r>
    </w:p>
    <w:p w14:paraId="5E544655" w14:textId="4A10E9EF" w:rsidR="0028226E" w:rsidRPr="00B226F3" w:rsidRDefault="005D48C7" w:rsidP="00B22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F3">
        <w:rPr>
          <w:rFonts w:ascii="Times New Roman" w:hAnsi="Times New Roman" w:cs="Times New Roman"/>
          <w:sz w:val="24"/>
          <w:szCs w:val="24"/>
        </w:rPr>
        <w:t>C</w:t>
      </w:r>
      <w:r w:rsidR="0028226E" w:rsidRPr="00B226F3">
        <w:rPr>
          <w:rFonts w:ascii="Times New Roman" w:hAnsi="Times New Roman" w:cs="Times New Roman"/>
          <w:sz w:val="24"/>
          <w:szCs w:val="24"/>
        </w:rPr>
        <w:t>onsider c</w:t>
      </w:r>
      <w:r w:rsidRPr="00B226F3">
        <w:rPr>
          <w:rFonts w:ascii="Times New Roman" w:hAnsi="Times New Roman" w:cs="Times New Roman"/>
          <w:sz w:val="24"/>
          <w:szCs w:val="24"/>
        </w:rPr>
        <w:t xml:space="preserve">hecking online sites that report invoice prices and </w:t>
      </w:r>
      <w:r w:rsidR="0028226E" w:rsidRPr="00B226F3">
        <w:rPr>
          <w:rFonts w:ascii="Times New Roman" w:hAnsi="Times New Roman" w:cs="Times New Roman"/>
          <w:sz w:val="24"/>
          <w:szCs w:val="24"/>
        </w:rPr>
        <w:t xml:space="preserve">average </w:t>
      </w:r>
      <w:r w:rsidRPr="00B226F3">
        <w:rPr>
          <w:rFonts w:ascii="Times New Roman" w:hAnsi="Times New Roman" w:cs="Times New Roman"/>
          <w:sz w:val="24"/>
          <w:szCs w:val="24"/>
        </w:rPr>
        <w:t xml:space="preserve">sale </w:t>
      </w:r>
      <w:r w:rsidR="0028226E" w:rsidRPr="00B226F3">
        <w:rPr>
          <w:rFonts w:ascii="Times New Roman" w:hAnsi="Times New Roman" w:cs="Times New Roman"/>
          <w:sz w:val="24"/>
          <w:szCs w:val="24"/>
        </w:rPr>
        <w:t>prices for different vehicles. With th</w:t>
      </w:r>
      <w:r w:rsidR="00D60987" w:rsidRPr="00B226F3">
        <w:rPr>
          <w:rFonts w:ascii="Times New Roman" w:hAnsi="Times New Roman" w:cs="Times New Roman"/>
          <w:sz w:val="24"/>
          <w:szCs w:val="24"/>
        </w:rPr>
        <w:t>ose</w:t>
      </w:r>
      <w:r w:rsidR="0028226E" w:rsidRPr="00B226F3">
        <w:rPr>
          <w:rFonts w:ascii="Times New Roman" w:hAnsi="Times New Roman" w:cs="Times New Roman"/>
          <w:sz w:val="24"/>
          <w:szCs w:val="24"/>
        </w:rPr>
        <w:t xml:space="preserve"> ballpark number</w:t>
      </w:r>
      <w:r w:rsidR="00D60987" w:rsidRPr="00B226F3">
        <w:rPr>
          <w:rFonts w:ascii="Times New Roman" w:hAnsi="Times New Roman" w:cs="Times New Roman"/>
          <w:sz w:val="24"/>
          <w:szCs w:val="24"/>
        </w:rPr>
        <w:t>s</w:t>
      </w:r>
      <w:r w:rsidR="0028226E" w:rsidRPr="00B226F3">
        <w:rPr>
          <w:rFonts w:ascii="Times New Roman" w:hAnsi="Times New Roman" w:cs="Times New Roman"/>
          <w:sz w:val="24"/>
          <w:szCs w:val="24"/>
        </w:rPr>
        <w:t xml:space="preserve"> in hand, contact several dealers and ask their total price for the car that interests you. Confirm that the price </w:t>
      </w:r>
      <w:r w:rsidRPr="00B226F3">
        <w:rPr>
          <w:rFonts w:ascii="Times New Roman" w:hAnsi="Times New Roman" w:cs="Times New Roman"/>
          <w:sz w:val="24"/>
          <w:szCs w:val="24"/>
        </w:rPr>
        <w:t xml:space="preserve">they quote </w:t>
      </w:r>
      <w:r w:rsidR="0028226E" w:rsidRPr="00B226F3">
        <w:rPr>
          <w:rFonts w:ascii="Times New Roman" w:hAnsi="Times New Roman" w:cs="Times New Roman"/>
          <w:sz w:val="24"/>
          <w:szCs w:val="24"/>
        </w:rPr>
        <w:t xml:space="preserve">includes all taxes, fees and the costs of any add-ons or options. If you’re interested in an extended warranty, prepaid maintenance plan or other </w:t>
      </w:r>
      <w:commentRangeStart w:id="4"/>
      <w:r w:rsidR="0028226E" w:rsidRPr="00B226F3">
        <w:rPr>
          <w:rFonts w:ascii="Times New Roman" w:hAnsi="Times New Roman" w:cs="Times New Roman"/>
          <w:sz w:val="24"/>
          <w:szCs w:val="24"/>
        </w:rPr>
        <w:t xml:space="preserve">additional service, ask what they’ll cost </w:t>
      </w:r>
      <w:r w:rsidR="007978D3">
        <w:rPr>
          <w:rFonts w:ascii="Times New Roman" w:hAnsi="Times New Roman" w:cs="Times New Roman"/>
          <w:sz w:val="24"/>
          <w:szCs w:val="24"/>
        </w:rPr>
        <w:t>beforehand</w:t>
      </w:r>
      <w:r w:rsidR="0028226E" w:rsidRPr="00B226F3">
        <w:rPr>
          <w:rFonts w:ascii="Times New Roman" w:hAnsi="Times New Roman" w:cs="Times New Roman"/>
          <w:sz w:val="24"/>
          <w:szCs w:val="24"/>
        </w:rPr>
        <w:t xml:space="preserve"> so you have time to decide if they’re worth taking</w:t>
      </w:r>
      <w:r w:rsidR="00D24879" w:rsidRPr="00B226F3">
        <w:rPr>
          <w:rFonts w:ascii="Times New Roman" w:hAnsi="Times New Roman" w:cs="Times New Roman"/>
          <w:sz w:val="24"/>
          <w:szCs w:val="24"/>
        </w:rPr>
        <w:t>. B</w:t>
      </w:r>
      <w:r w:rsidR="00EB732E" w:rsidRPr="00B226F3">
        <w:rPr>
          <w:rFonts w:ascii="Times New Roman" w:hAnsi="Times New Roman" w:cs="Times New Roman"/>
          <w:sz w:val="24"/>
          <w:szCs w:val="24"/>
        </w:rPr>
        <w:t xml:space="preserve">e aware that you may be able to find some of these services from </w:t>
      </w:r>
      <w:bookmarkStart w:id="5" w:name="_GoBack"/>
      <w:r w:rsidR="00EB732E" w:rsidRPr="00B226F3">
        <w:rPr>
          <w:rFonts w:ascii="Times New Roman" w:hAnsi="Times New Roman" w:cs="Times New Roman"/>
          <w:sz w:val="24"/>
          <w:szCs w:val="24"/>
        </w:rPr>
        <w:t>other sources</w:t>
      </w:r>
      <w:bookmarkEnd w:id="5"/>
      <w:r w:rsidR="00D24879" w:rsidRPr="00B226F3">
        <w:rPr>
          <w:rFonts w:ascii="Times New Roman" w:hAnsi="Times New Roman" w:cs="Times New Roman"/>
          <w:sz w:val="24"/>
          <w:szCs w:val="24"/>
        </w:rPr>
        <w:t xml:space="preserve">, </w:t>
      </w:r>
      <w:r w:rsidR="0039567F">
        <w:rPr>
          <w:rFonts w:ascii="Times New Roman" w:hAnsi="Times New Roman" w:cs="Times New Roman"/>
          <w:sz w:val="24"/>
          <w:szCs w:val="24"/>
        </w:rPr>
        <w:t>as well.</w:t>
      </w:r>
      <w:r w:rsidR="007F26D5"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 w:rsidR="007F26D5">
        <w:rPr>
          <w:rStyle w:val="CommentReference"/>
        </w:rPr>
        <w:commentReference w:id="4"/>
      </w:r>
      <w:r w:rsidR="007978D3">
        <w:rPr>
          <w:rFonts w:ascii="Times New Roman" w:hAnsi="Times New Roman" w:cs="Times New Roman"/>
          <w:sz w:val="24"/>
          <w:szCs w:val="24"/>
        </w:rPr>
        <w:t>Use</w:t>
      </w:r>
      <w:r w:rsidR="00222369" w:rsidRPr="00B226F3">
        <w:rPr>
          <w:rFonts w:ascii="Times New Roman" w:hAnsi="Times New Roman" w:cs="Times New Roman"/>
          <w:sz w:val="24"/>
          <w:szCs w:val="24"/>
        </w:rPr>
        <w:t xml:space="preserve"> the pricing information you’ve gathered to choose the dealer with the best offer or to negotiate a better price from another dealer.</w:t>
      </w:r>
    </w:p>
    <w:p w14:paraId="49062C77" w14:textId="134D288B" w:rsidR="006116F7" w:rsidRPr="00B226F3" w:rsidRDefault="006116F7" w:rsidP="00B226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26F3">
        <w:rPr>
          <w:rFonts w:ascii="Times New Roman" w:hAnsi="Times New Roman" w:cs="Times New Roman"/>
          <w:b/>
          <w:sz w:val="24"/>
          <w:szCs w:val="24"/>
        </w:rPr>
        <w:t>Don’t Overlook Discounts</w:t>
      </w:r>
    </w:p>
    <w:p w14:paraId="121928B4" w14:textId="479085DB" w:rsidR="006116F7" w:rsidRPr="00B226F3" w:rsidRDefault="006116F7" w:rsidP="00B22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F3">
        <w:rPr>
          <w:rFonts w:ascii="Times New Roman" w:hAnsi="Times New Roman" w:cs="Times New Roman"/>
          <w:sz w:val="24"/>
          <w:szCs w:val="24"/>
        </w:rPr>
        <w:t xml:space="preserve">Some automakers or dealerships may have </w:t>
      </w:r>
      <w:ins w:id="6" w:author="HMN" w:date="2016-11-17T15:43:00Z">
        <w:r w:rsidR="002C48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489E">
          <w:rPr>
            <w:rFonts w:ascii="Times New Roman" w:hAnsi="Times New Roman" w:cs="Times New Roman"/>
            <w:sz w:val="24"/>
            <w:szCs w:val="24"/>
          </w:rPr>
          <w:instrText xml:space="preserve"> HYPERLINK "http://www.edmunds.com/car-reviews/features/making-the-most-of-military-discounts.html" </w:instrText>
        </w:r>
        <w:r w:rsidR="002C489E">
          <w:rPr>
            <w:rFonts w:ascii="Times New Roman" w:hAnsi="Times New Roman" w:cs="Times New Roman"/>
            <w:sz w:val="24"/>
            <w:szCs w:val="24"/>
          </w:rPr>
        </w:r>
        <w:r w:rsidR="002C48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C489E">
          <w:rPr>
            <w:rStyle w:val="Hyperlink"/>
            <w:rFonts w:ascii="Times New Roman" w:hAnsi="Times New Roman" w:cs="Times New Roman"/>
            <w:sz w:val="24"/>
            <w:szCs w:val="24"/>
          </w:rPr>
          <w:t>special discounts</w:t>
        </w:r>
        <w:r w:rsidR="002C489E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Pr="00B226F3">
        <w:rPr>
          <w:rFonts w:ascii="Times New Roman" w:hAnsi="Times New Roman" w:cs="Times New Roman"/>
          <w:sz w:val="24"/>
          <w:szCs w:val="24"/>
        </w:rPr>
        <w:t xml:space="preserve"> for members of the military, students or other groups. </w:t>
      </w:r>
      <w:r w:rsidR="0004388E" w:rsidRPr="00B226F3">
        <w:rPr>
          <w:rFonts w:ascii="Times New Roman" w:hAnsi="Times New Roman" w:cs="Times New Roman"/>
          <w:sz w:val="24"/>
          <w:szCs w:val="24"/>
        </w:rPr>
        <w:t xml:space="preserve">You can find out more by looking </w:t>
      </w:r>
      <w:r w:rsidRPr="00B226F3">
        <w:rPr>
          <w:rFonts w:ascii="Times New Roman" w:hAnsi="Times New Roman" w:cs="Times New Roman"/>
          <w:sz w:val="24"/>
          <w:szCs w:val="24"/>
        </w:rPr>
        <w:t>online or ask</w:t>
      </w:r>
      <w:r w:rsidR="0004388E" w:rsidRPr="00B226F3">
        <w:rPr>
          <w:rFonts w:ascii="Times New Roman" w:hAnsi="Times New Roman" w:cs="Times New Roman"/>
          <w:sz w:val="24"/>
          <w:szCs w:val="24"/>
        </w:rPr>
        <w:t>ing</w:t>
      </w:r>
      <w:r w:rsidRPr="00B226F3">
        <w:rPr>
          <w:rFonts w:ascii="Times New Roman" w:hAnsi="Times New Roman" w:cs="Times New Roman"/>
          <w:sz w:val="24"/>
          <w:szCs w:val="24"/>
        </w:rPr>
        <w:t xml:space="preserve"> dealer</w:t>
      </w:r>
      <w:r w:rsidR="0004388E" w:rsidRPr="00B226F3">
        <w:rPr>
          <w:rFonts w:ascii="Times New Roman" w:hAnsi="Times New Roman" w:cs="Times New Roman"/>
          <w:sz w:val="24"/>
          <w:szCs w:val="24"/>
        </w:rPr>
        <w:t>s</w:t>
      </w:r>
      <w:r w:rsidRPr="00B226F3">
        <w:rPr>
          <w:rFonts w:ascii="Times New Roman" w:hAnsi="Times New Roman" w:cs="Times New Roman"/>
          <w:sz w:val="24"/>
          <w:szCs w:val="24"/>
        </w:rPr>
        <w:t xml:space="preserve"> about </w:t>
      </w:r>
      <w:r w:rsidR="0004388E" w:rsidRPr="00B226F3">
        <w:rPr>
          <w:rFonts w:ascii="Times New Roman" w:hAnsi="Times New Roman" w:cs="Times New Roman"/>
          <w:sz w:val="24"/>
          <w:szCs w:val="24"/>
        </w:rPr>
        <w:t xml:space="preserve">what they offer. </w:t>
      </w:r>
      <w:r w:rsidRPr="00B22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97CBF" w14:textId="1F38846F" w:rsidR="0046679B" w:rsidRPr="00B226F3" w:rsidRDefault="0046679B" w:rsidP="00B226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26F3">
        <w:rPr>
          <w:rFonts w:ascii="Times New Roman" w:hAnsi="Times New Roman" w:cs="Times New Roman"/>
          <w:b/>
          <w:sz w:val="24"/>
          <w:szCs w:val="24"/>
        </w:rPr>
        <w:t>Consult Your Local CPA</w:t>
      </w:r>
    </w:p>
    <w:p w14:paraId="563D46A7" w14:textId="23992C00" w:rsidR="0046679B" w:rsidRPr="00B226F3" w:rsidRDefault="0046679B" w:rsidP="00B22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F3">
        <w:rPr>
          <w:rFonts w:ascii="Times New Roman" w:hAnsi="Times New Roman" w:cs="Times New Roman"/>
          <w:sz w:val="24"/>
          <w:szCs w:val="24"/>
        </w:rPr>
        <w:t xml:space="preserve">Every day, local CPAs offer clients expert advice on a wide variety of financial concerns, including </w:t>
      </w:r>
      <w:r w:rsidR="0004388E" w:rsidRPr="00B226F3">
        <w:rPr>
          <w:rFonts w:ascii="Times New Roman" w:hAnsi="Times New Roman" w:cs="Times New Roman"/>
          <w:sz w:val="24"/>
          <w:szCs w:val="24"/>
        </w:rPr>
        <w:t xml:space="preserve">making a major purchase or obtaining a loan. </w:t>
      </w:r>
      <w:r w:rsidRPr="00B226F3">
        <w:rPr>
          <w:rFonts w:ascii="Times New Roman" w:hAnsi="Times New Roman" w:cs="Times New Roman"/>
          <w:sz w:val="24"/>
          <w:szCs w:val="24"/>
        </w:rPr>
        <w:t xml:space="preserve">Whatever your financial questions, your CPA can help you find the answers. </w:t>
      </w:r>
    </w:p>
    <w:p w14:paraId="44DE3F4D" w14:textId="20230373" w:rsidR="000D7D7F" w:rsidRPr="00B226F3" w:rsidRDefault="000D7D7F" w:rsidP="00B22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F441E" w14:textId="77777777" w:rsidR="007344DD" w:rsidRPr="00B226F3" w:rsidRDefault="007344DD" w:rsidP="00B226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44DD" w:rsidRPr="00B226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mantha Delgado" w:date="2016-11-14T17:14:00Z" w:initials="SD">
    <w:p w14:paraId="24280532" w14:textId="1201492A" w:rsidR="007F26D5" w:rsidRDefault="007F26D5" w:rsidP="007F26D5">
      <w:pPr>
        <w:pStyle w:val="CommentText"/>
      </w:pPr>
      <w:r>
        <w:rPr>
          <w:rStyle w:val="CommentReference"/>
        </w:rPr>
        <w:annotationRef/>
      </w:r>
      <w:r w:rsidR="00DF19AB">
        <w:t xml:space="preserve">References: </w:t>
      </w:r>
      <w:hyperlink r:id="rId1" w:history="1">
        <w:r w:rsidRPr="00F60C61">
          <w:rPr>
            <w:rStyle w:val="Hyperlink"/>
          </w:rPr>
          <w:t>http://www.latimes.com/business/autos/la-fi-how-to-buy-a-car-20140713-story.html</w:t>
        </w:r>
      </w:hyperlink>
    </w:p>
    <w:p w14:paraId="2E5C1154" w14:textId="77777777" w:rsidR="007F26D5" w:rsidRDefault="007F26D5" w:rsidP="007F26D5">
      <w:pPr>
        <w:pStyle w:val="CommentText"/>
      </w:pPr>
    </w:p>
    <w:p w14:paraId="1D1185E8" w14:textId="77777777" w:rsidR="007F26D5" w:rsidRDefault="002C489E" w:rsidP="007F26D5">
      <w:pPr>
        <w:pStyle w:val="CommentText"/>
      </w:pPr>
      <w:hyperlink r:id="rId2" w:history="1">
        <w:r w:rsidR="007F26D5" w:rsidRPr="00F60C61">
          <w:rPr>
            <w:rStyle w:val="Hyperlink"/>
          </w:rPr>
          <w:t>http://www.jdpower.com/ratings-and-awards</w:t>
        </w:r>
      </w:hyperlink>
    </w:p>
    <w:p w14:paraId="444AC636" w14:textId="77777777" w:rsidR="007F26D5" w:rsidRDefault="007F26D5" w:rsidP="007F26D5">
      <w:pPr>
        <w:pStyle w:val="CommentText"/>
      </w:pPr>
    </w:p>
    <w:p w14:paraId="3C42E261" w14:textId="3B9F3CA0" w:rsidR="00DF19AB" w:rsidRDefault="002C489E">
      <w:pPr>
        <w:pStyle w:val="CommentText"/>
      </w:pPr>
      <w:hyperlink r:id="rId3" w:history="1">
        <w:r w:rsidR="00DF19AB" w:rsidRPr="00DC74B0">
          <w:rPr>
            <w:rStyle w:val="Hyperlink"/>
          </w:rPr>
          <w:t>http://www.edmunds.com/car-buying/top-shopping-tips-from-a-former-car-salesman.html</w:t>
        </w:r>
      </w:hyperlink>
      <w:r w:rsidR="00DF19AB">
        <w:t xml:space="preserve"> </w:t>
      </w:r>
    </w:p>
  </w:comment>
  <w:comment w:id="2" w:author="Samantha Delgado" w:date="2016-11-14T17:14:00Z" w:initials="SD">
    <w:p w14:paraId="2641D8B1" w14:textId="11172557" w:rsidR="007F26D5" w:rsidRDefault="007F26D5">
      <w:pPr>
        <w:pStyle w:val="CommentText"/>
      </w:pPr>
      <w:r>
        <w:rPr>
          <w:rStyle w:val="CommentReference"/>
        </w:rPr>
        <w:annotationRef/>
      </w:r>
      <w:r w:rsidR="00DF19AB">
        <w:t xml:space="preserve">Reference: </w:t>
      </w:r>
      <w:hyperlink r:id="rId4" w:history="1">
        <w:r w:rsidRPr="00F60C61">
          <w:rPr>
            <w:rStyle w:val="Hyperlink"/>
          </w:rPr>
          <w:t>http://www.bankrate.com/finance/auto/5-car-loan-mistakes-that-cost-you-money-1.aspx</w:t>
        </w:r>
      </w:hyperlink>
    </w:p>
  </w:comment>
  <w:comment w:id="3" w:author="Samantha Delgado" w:date="2016-11-14T17:14:00Z" w:initials="SD">
    <w:p w14:paraId="4DAB5E62" w14:textId="415CF02E" w:rsidR="007F26D5" w:rsidRDefault="007F26D5">
      <w:pPr>
        <w:pStyle w:val="CommentText"/>
      </w:pPr>
      <w:r>
        <w:rPr>
          <w:rStyle w:val="CommentReference"/>
        </w:rPr>
        <w:annotationRef/>
      </w:r>
      <w:r w:rsidR="00DF19AB">
        <w:t xml:space="preserve">Reference: </w:t>
      </w:r>
      <w:hyperlink r:id="rId5" w:history="1">
        <w:r w:rsidR="00DF19AB" w:rsidRPr="00DC74B0">
          <w:rPr>
            <w:rStyle w:val="Hyperlink"/>
          </w:rPr>
          <w:t>https://www.nerdwallet.com/blog/loans/advantages-of-getting-pre-approved-for-a-car-loan/</w:t>
        </w:r>
      </w:hyperlink>
      <w:r w:rsidR="00DF19AB">
        <w:t xml:space="preserve"> </w:t>
      </w:r>
    </w:p>
  </w:comment>
  <w:comment w:id="4" w:author="Samantha Delgado" w:date="2016-11-14T17:15:00Z" w:initials="SD">
    <w:p w14:paraId="5C91108F" w14:textId="12D0A9AF" w:rsidR="007F26D5" w:rsidRDefault="007F26D5">
      <w:pPr>
        <w:pStyle w:val="CommentText"/>
      </w:pPr>
      <w:r>
        <w:rPr>
          <w:rStyle w:val="CommentReference"/>
        </w:rPr>
        <w:annotationRef/>
      </w:r>
      <w:r w:rsidR="00DF19AB">
        <w:t xml:space="preserve">Reference: </w:t>
      </w:r>
      <w:hyperlink r:id="rId6" w:history="1">
        <w:r w:rsidR="00DF19AB" w:rsidRPr="00DC74B0">
          <w:rPr>
            <w:rStyle w:val="Hyperlink"/>
          </w:rPr>
          <w:t>http://www.bankrate.com/finance/auto/5-car-loan-mistakes-that-cost-you-money-1.aspx</w:t>
        </w:r>
      </w:hyperlink>
      <w:r w:rsidR="00DF19AB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9BB13" w15:done="0"/>
  <w15:commentEx w15:paraId="3C42E261" w15:done="0"/>
  <w15:commentEx w15:paraId="2641D8B1" w15:done="0"/>
  <w15:commentEx w15:paraId="4DAB5E62" w15:done="0"/>
  <w15:commentEx w15:paraId="5C91108F" w15:done="0"/>
  <w15:commentEx w15:paraId="3E9FF3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9EF1C" w14:textId="77777777" w:rsidR="0053341B" w:rsidRDefault="0053341B" w:rsidP="00A770C6">
      <w:pPr>
        <w:spacing w:after="0" w:line="240" w:lineRule="auto"/>
      </w:pPr>
      <w:r>
        <w:separator/>
      </w:r>
    </w:p>
  </w:endnote>
  <w:endnote w:type="continuationSeparator" w:id="0">
    <w:p w14:paraId="546B44A8" w14:textId="77777777" w:rsidR="0053341B" w:rsidRDefault="0053341B" w:rsidP="00A7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04F2" w14:textId="4801254C" w:rsidR="00A770C6" w:rsidRDefault="00A770C6">
    <w:pPr>
      <w:pStyle w:val="Footer"/>
    </w:pPr>
  </w:p>
  <w:p w14:paraId="6F00AED2" w14:textId="77777777" w:rsidR="00A770C6" w:rsidRPr="00AA7E63" w:rsidRDefault="00A770C6" w:rsidP="00A770C6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6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2D7DB6E9" w14:textId="54728264" w:rsidR="00A770C6" w:rsidRDefault="00A770C6">
    <w:pPr>
      <w:pStyle w:val="Footer"/>
    </w:pPr>
  </w:p>
  <w:p w14:paraId="3B1A9736" w14:textId="77777777" w:rsidR="00A770C6" w:rsidRDefault="00A77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C46D" w14:textId="77777777" w:rsidR="0053341B" w:rsidRDefault="0053341B" w:rsidP="00A770C6">
      <w:pPr>
        <w:spacing w:after="0" w:line="240" w:lineRule="auto"/>
      </w:pPr>
      <w:r>
        <w:separator/>
      </w:r>
    </w:p>
  </w:footnote>
  <w:footnote w:type="continuationSeparator" w:id="0">
    <w:p w14:paraId="4C978D1C" w14:textId="77777777" w:rsidR="0053341B" w:rsidRDefault="0053341B" w:rsidP="00A770C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antha Delgado">
    <w15:presenceInfo w15:providerId="None" w15:userId="Samantha Delg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B4"/>
    <w:rsid w:val="00001B3B"/>
    <w:rsid w:val="0003783B"/>
    <w:rsid w:val="0004388E"/>
    <w:rsid w:val="00077335"/>
    <w:rsid w:val="000D7696"/>
    <w:rsid w:val="000D7D7F"/>
    <w:rsid w:val="00130C85"/>
    <w:rsid w:val="00194CC7"/>
    <w:rsid w:val="00222369"/>
    <w:rsid w:val="0028226E"/>
    <w:rsid w:val="002C489E"/>
    <w:rsid w:val="00312A8E"/>
    <w:rsid w:val="00352E91"/>
    <w:rsid w:val="0036035F"/>
    <w:rsid w:val="00393165"/>
    <w:rsid w:val="0039567F"/>
    <w:rsid w:val="003D05BC"/>
    <w:rsid w:val="003E4DFE"/>
    <w:rsid w:val="004106EC"/>
    <w:rsid w:val="00412306"/>
    <w:rsid w:val="0046679B"/>
    <w:rsid w:val="004708E1"/>
    <w:rsid w:val="004D577D"/>
    <w:rsid w:val="0053341B"/>
    <w:rsid w:val="00533EC0"/>
    <w:rsid w:val="005878D0"/>
    <w:rsid w:val="005C1184"/>
    <w:rsid w:val="005D48C7"/>
    <w:rsid w:val="006116F7"/>
    <w:rsid w:val="006525F9"/>
    <w:rsid w:val="00677369"/>
    <w:rsid w:val="006B087C"/>
    <w:rsid w:val="007344DD"/>
    <w:rsid w:val="007978D3"/>
    <w:rsid w:val="007F26D5"/>
    <w:rsid w:val="00877610"/>
    <w:rsid w:val="00896262"/>
    <w:rsid w:val="00924E5B"/>
    <w:rsid w:val="009938F2"/>
    <w:rsid w:val="00A34914"/>
    <w:rsid w:val="00A42F27"/>
    <w:rsid w:val="00A770C6"/>
    <w:rsid w:val="00B226F3"/>
    <w:rsid w:val="00BB38AF"/>
    <w:rsid w:val="00C27C0A"/>
    <w:rsid w:val="00C571E8"/>
    <w:rsid w:val="00C57387"/>
    <w:rsid w:val="00CA3F65"/>
    <w:rsid w:val="00CC3C6F"/>
    <w:rsid w:val="00CF1BB4"/>
    <w:rsid w:val="00D24879"/>
    <w:rsid w:val="00D53C48"/>
    <w:rsid w:val="00D60987"/>
    <w:rsid w:val="00DF19AB"/>
    <w:rsid w:val="00E92C06"/>
    <w:rsid w:val="00EB732E"/>
    <w:rsid w:val="00F07604"/>
    <w:rsid w:val="00F574D3"/>
    <w:rsid w:val="00F9023E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D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B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4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C6"/>
  </w:style>
  <w:style w:type="paragraph" w:styleId="Footer">
    <w:name w:val="footer"/>
    <w:basedOn w:val="Normal"/>
    <w:link w:val="FooterChar"/>
    <w:uiPriority w:val="99"/>
    <w:unhideWhenUsed/>
    <w:rsid w:val="00A7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C6"/>
  </w:style>
  <w:style w:type="paragraph" w:styleId="Revision">
    <w:name w:val="Revision"/>
    <w:hidden/>
    <w:uiPriority w:val="99"/>
    <w:semiHidden/>
    <w:rsid w:val="007F2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B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4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C6"/>
  </w:style>
  <w:style w:type="paragraph" w:styleId="Footer">
    <w:name w:val="footer"/>
    <w:basedOn w:val="Normal"/>
    <w:link w:val="FooterChar"/>
    <w:uiPriority w:val="99"/>
    <w:unhideWhenUsed/>
    <w:rsid w:val="00A7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C6"/>
  </w:style>
  <w:style w:type="paragraph" w:styleId="Revision">
    <w:name w:val="Revision"/>
    <w:hidden/>
    <w:uiPriority w:val="99"/>
    <w:semiHidden/>
    <w:rsid w:val="007F2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munds.com/car-buying/top-shopping-tips-from-a-former-car-salesman.html" TargetMode="External"/><Relationship Id="rId2" Type="http://schemas.openxmlformats.org/officeDocument/2006/relationships/hyperlink" Target="http://www.jdpower.com/ratings-and-awards" TargetMode="External"/><Relationship Id="rId1" Type="http://schemas.openxmlformats.org/officeDocument/2006/relationships/hyperlink" Target="http://www.latimes.com/business/autos/la-fi-how-to-buy-a-car-20140713-story.html" TargetMode="External"/><Relationship Id="rId6" Type="http://schemas.openxmlformats.org/officeDocument/2006/relationships/hyperlink" Target="http://www.bankrate.com/finance/auto/5-car-loan-mistakes-that-cost-you-money-1.aspx" TargetMode="External"/><Relationship Id="rId5" Type="http://schemas.openxmlformats.org/officeDocument/2006/relationships/hyperlink" Target="https://www.nerdwallet.com/blog/loans/advantages-of-getting-pre-approved-for-a-car-loan/" TargetMode="External"/><Relationship Id="rId4" Type="http://schemas.openxmlformats.org/officeDocument/2006/relationships/hyperlink" Target="http://www.bankrate.com/finance/auto/5-car-loan-mistakes-that-cost-you-money-1.asp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360financialliteracy.org/Topics/Budgeting-Spending/Cars-and-Auto-Insurance/Buying-a-car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3</cp:revision>
  <dcterms:created xsi:type="dcterms:W3CDTF">2016-11-17T17:16:00Z</dcterms:created>
  <dcterms:modified xsi:type="dcterms:W3CDTF">2016-11-17T20:43:00Z</dcterms:modified>
</cp:coreProperties>
</file>