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7E74" w14:textId="77777777" w:rsidR="00B47DAE" w:rsidRPr="00B47DAE" w:rsidRDefault="00B47DAE" w:rsidP="00B47DAE">
      <w:pPr>
        <w:jc w:val="center"/>
        <w:rPr>
          <w:b/>
        </w:rPr>
      </w:pPr>
      <w:r w:rsidRPr="00B47DAE">
        <w:rPr>
          <w:b/>
        </w:rPr>
        <w:t>Don’t Miss These Overlooked Tax Deductions</w:t>
      </w:r>
    </w:p>
    <w:p w14:paraId="1A0A3860" w14:textId="5B396B58" w:rsidR="00F574D3" w:rsidRDefault="00223C55">
      <w:r>
        <w:t>Are y</w:t>
      </w:r>
      <w:r w:rsidR="00E044E5">
        <w:t xml:space="preserve">ou missing out on chances to lower your tax bill? </w:t>
      </w:r>
      <w:r w:rsidR="007A334F">
        <w:t>No</w:t>
      </w:r>
      <w:r w:rsidR="009D17D8">
        <w:t xml:space="preserve"> matter what your tax bracket, you will pay more than necessary if you don’t take advantage of all the </w:t>
      </w:r>
      <w:hyperlink r:id="rId6" w:history="1">
        <w:r w:rsidR="00045DAA" w:rsidRPr="00ED5E5D">
          <w:rPr>
            <w:rStyle w:val="Hyperlink"/>
          </w:rPr>
          <w:t>tax breaks</w:t>
        </w:r>
      </w:hyperlink>
      <w:r w:rsidR="00045DAA">
        <w:t xml:space="preserve"> </w:t>
      </w:r>
      <w:r w:rsidR="007A334F">
        <w:t xml:space="preserve">for which </w:t>
      </w:r>
      <w:r w:rsidR="009D17D8">
        <w:t xml:space="preserve">you qualify. The </w:t>
      </w:r>
      <w:r w:rsidR="00255AC1">
        <w:t>Massachusetts</w:t>
      </w:r>
      <w:r w:rsidR="00255AC1">
        <w:t xml:space="preserve"> </w:t>
      </w:r>
      <w:r w:rsidR="009D17D8">
        <w:t xml:space="preserve">Society of CPAs </w:t>
      </w:r>
      <w:r w:rsidR="00045DAA">
        <w:t>reveals</w:t>
      </w:r>
      <w:r>
        <w:t xml:space="preserve"> </w:t>
      </w:r>
      <w:r w:rsidR="009D17D8">
        <w:t xml:space="preserve">some commonly overlooked </w:t>
      </w:r>
      <w:r w:rsidR="00781F68">
        <w:t xml:space="preserve">deductions that could save you money.  </w:t>
      </w:r>
      <w:r>
        <w:t xml:space="preserve"> </w:t>
      </w:r>
      <w:r w:rsidR="009D17D8">
        <w:t xml:space="preserve"> </w:t>
      </w:r>
    </w:p>
    <w:p w14:paraId="3C72465A" w14:textId="227FCDF7" w:rsidR="0075121E" w:rsidRPr="0059050E" w:rsidRDefault="0075121E">
      <w:pPr>
        <w:rPr>
          <w:b/>
        </w:rPr>
      </w:pPr>
      <w:r w:rsidRPr="0059050E">
        <w:rPr>
          <w:b/>
        </w:rPr>
        <w:t>State Sales Tax</w:t>
      </w:r>
    </w:p>
    <w:p w14:paraId="1C0D53BA" w14:textId="6AE6782F" w:rsidR="0075121E" w:rsidRDefault="00720880">
      <w:ins w:id="0" w:author="HMN" w:date="2017-03-15T11:26:00Z">
        <w:r>
          <w:fldChar w:fldCharType="begin"/>
        </w:r>
        <w:r>
          <w:instrText xml:space="preserve"> HYPERLINK "https://www.irs.gov/individuals/sales-tax-deduction-calculator" </w:instrText>
        </w:r>
        <w:r>
          <w:fldChar w:fldCharType="separate"/>
        </w:r>
        <w:r w:rsidR="0075121E" w:rsidRPr="00720880">
          <w:rPr>
            <w:rStyle w:val="Hyperlink"/>
          </w:rPr>
          <w:t xml:space="preserve">Taxpayers </w:t>
        </w:r>
        <w:r w:rsidR="007B39A3" w:rsidRPr="00720880">
          <w:rPr>
            <w:rStyle w:val="Hyperlink"/>
          </w:rPr>
          <w:t>who File a Form 1040</w:t>
        </w:r>
        <w:r>
          <w:fldChar w:fldCharType="end"/>
        </w:r>
      </w:ins>
      <w:r w:rsidR="007B39A3">
        <w:t xml:space="preserve">, and itemize deductions on Schedule A, </w:t>
      </w:r>
      <w:proofErr w:type="gramStart"/>
      <w:r w:rsidR="0075121E">
        <w:t>are allowed to</w:t>
      </w:r>
      <w:proofErr w:type="gramEnd"/>
      <w:r w:rsidR="0075121E">
        <w:t xml:space="preserve"> deduct either their state </w:t>
      </w:r>
      <w:r w:rsidR="007B39A3">
        <w:t xml:space="preserve">and local </w:t>
      </w:r>
      <w:r w:rsidR="0075121E">
        <w:t>income tax</w:t>
      </w:r>
      <w:r w:rsidR="007B39A3">
        <w:t>es</w:t>
      </w:r>
      <w:r w:rsidR="0075121E">
        <w:t xml:space="preserve"> or their state </w:t>
      </w:r>
      <w:r w:rsidR="007B39A3">
        <w:t xml:space="preserve">and local </w:t>
      </w:r>
      <w:r w:rsidR="0075121E">
        <w:t>sales tax</w:t>
      </w:r>
      <w:r w:rsidR="007B39A3">
        <w:t>es</w:t>
      </w:r>
      <w:r w:rsidR="001C78BC">
        <w:t>, but not both,</w:t>
      </w:r>
      <w:r w:rsidR="0075121E">
        <w:t xml:space="preserve"> on their federal tax return. There are </w:t>
      </w:r>
      <w:ins w:id="1" w:author="HMN" w:date="2017-03-15T11:26:00Z">
        <w:r>
          <w:fldChar w:fldCharType="begin"/>
        </w:r>
        <w:r>
          <w:instrText xml:space="preserve"> HYPERLINK "http://www.bankrate.com/finance/taxes/state-with-no-income-tax-better-or-worse-1.aspx" </w:instrText>
        </w:r>
        <w:r>
          <w:fldChar w:fldCharType="separate"/>
        </w:r>
        <w:r w:rsidR="0075121E" w:rsidRPr="00720880">
          <w:rPr>
            <w:rStyle w:val="Hyperlink"/>
          </w:rPr>
          <w:t>seven states</w:t>
        </w:r>
        <w:r>
          <w:fldChar w:fldCharType="end"/>
        </w:r>
      </w:ins>
      <w:r w:rsidR="0075121E">
        <w:t xml:space="preserve"> with no income tax</w:t>
      </w:r>
      <w:r w:rsidR="00223C55">
        <w:t xml:space="preserve">. </w:t>
      </w:r>
      <w:r w:rsidR="007A334F">
        <w:t xml:space="preserve">It may </w:t>
      </w:r>
      <w:r w:rsidR="00223C55">
        <w:t>make sense</w:t>
      </w:r>
      <w:r w:rsidR="007A334F">
        <w:t xml:space="preserve"> to deduct your state </w:t>
      </w:r>
      <w:r w:rsidR="00EF5366">
        <w:t xml:space="preserve">and local </w:t>
      </w:r>
      <w:r w:rsidR="007A334F">
        <w:t>sales tax</w:t>
      </w:r>
      <w:r w:rsidR="00EF5366">
        <w:t>es</w:t>
      </w:r>
      <w:r w:rsidR="008F351E">
        <w:t>,</w:t>
      </w:r>
      <w:r w:rsidR="007A334F">
        <w:t xml:space="preserve"> </w:t>
      </w:r>
      <w:r w:rsidR="00EF5366">
        <w:t>instead of your state and local income taxes</w:t>
      </w:r>
      <w:r w:rsidR="008F351E">
        <w:t>,</w:t>
      </w:r>
      <w:r w:rsidR="00EF5366">
        <w:t xml:space="preserve"> </w:t>
      </w:r>
      <w:r w:rsidR="007A334F">
        <w:t xml:space="preserve">if </w:t>
      </w:r>
      <w:r w:rsidR="0075121E">
        <w:t>you</w:t>
      </w:r>
      <w:r w:rsidR="007A334F">
        <w:t xml:space="preserve">r state has </w:t>
      </w:r>
      <w:r w:rsidR="00EF5366">
        <w:t xml:space="preserve">a </w:t>
      </w:r>
      <w:r w:rsidR="0075121E">
        <w:t xml:space="preserve">low </w:t>
      </w:r>
      <w:r w:rsidR="00EF5366">
        <w:t xml:space="preserve">income </w:t>
      </w:r>
      <w:r w:rsidR="0075121E">
        <w:t>tax</w:t>
      </w:r>
      <w:r w:rsidR="00EF5366">
        <w:t xml:space="preserve"> rate</w:t>
      </w:r>
      <w:r w:rsidR="0075121E">
        <w:t xml:space="preserve"> or </w:t>
      </w:r>
      <w:r w:rsidR="00943EC7">
        <w:t xml:space="preserve">if you </w:t>
      </w:r>
      <w:r w:rsidR="007A334F">
        <w:t>made</w:t>
      </w:r>
      <w:r w:rsidR="00943EC7">
        <w:t xml:space="preserve"> a substantial purchase during the tax year, such as a car or boat. </w:t>
      </w:r>
      <w:r w:rsidR="007B39A3">
        <w:t>T</w:t>
      </w:r>
      <w:r w:rsidR="00943EC7">
        <w:t xml:space="preserve">he </w:t>
      </w:r>
      <w:r w:rsidR="00C501F3">
        <w:t xml:space="preserve">federal </w:t>
      </w:r>
      <w:r w:rsidR="00943EC7">
        <w:t xml:space="preserve">state sales tax deduction became </w:t>
      </w:r>
      <w:ins w:id="2" w:author="HMN" w:date="2017-03-15T11:27:00Z">
        <w:r>
          <w:fldChar w:fldCharType="begin"/>
        </w:r>
        <w:r>
          <w:instrText xml:space="preserve"> HYPERLINK "http://www.bankrate.com/finance/taxes/take-advantage-of-the-sales-tax-deduction-1.aspx" </w:instrText>
        </w:r>
        <w:r>
          <w:fldChar w:fldCharType="separate"/>
        </w:r>
        <w:r w:rsidR="00943EC7" w:rsidRPr="00720880">
          <w:rPr>
            <w:rStyle w:val="Hyperlink"/>
          </w:rPr>
          <w:t>permanent</w:t>
        </w:r>
        <w:r>
          <w:fldChar w:fldCharType="end"/>
        </w:r>
      </w:ins>
      <w:r w:rsidR="00EF5366">
        <w:t xml:space="preserve"> in December 2015 through the Protecting Americans from Tax Hikes Act</w:t>
      </w:r>
      <w:r w:rsidR="00943EC7">
        <w:t xml:space="preserve">. </w:t>
      </w:r>
    </w:p>
    <w:p w14:paraId="0446E4F7" w14:textId="603CFB18" w:rsidR="00196BFC" w:rsidRPr="00A73681" w:rsidRDefault="007E53F3">
      <w:pPr>
        <w:rPr>
          <w:b/>
        </w:rPr>
      </w:pPr>
      <w:r w:rsidRPr="00A73681">
        <w:rPr>
          <w:b/>
        </w:rPr>
        <w:t>Support for a Parent</w:t>
      </w:r>
    </w:p>
    <w:p w14:paraId="1E79A8C1" w14:textId="1DDA171E" w:rsidR="007E53F3" w:rsidRDefault="007A334F">
      <w:r>
        <w:t xml:space="preserve">You may know that you can </w:t>
      </w:r>
      <w:ins w:id="3" w:author="HMN" w:date="2017-03-15T11:27:00Z">
        <w:r w:rsidR="00720880">
          <w:fldChar w:fldCharType="begin"/>
        </w:r>
        <w:r w:rsidR="00720880">
          <w:instrText xml:space="preserve"> HYPERLINK "https://www.irs.gov/help-resources/tools-faqs/faqs-for-individuals/frequently-asked-tax-questions-answers/filing-requirements-status-dependents-exemptions/dependents-exemptions/dependents-exemptions-2" </w:instrText>
        </w:r>
        <w:r w:rsidR="00720880">
          <w:fldChar w:fldCharType="separate"/>
        </w:r>
        <w:r w:rsidR="007E53F3" w:rsidRPr="00720880">
          <w:rPr>
            <w:rStyle w:val="Hyperlink"/>
          </w:rPr>
          <w:t xml:space="preserve">claim </w:t>
        </w:r>
        <w:r w:rsidRPr="00720880">
          <w:rPr>
            <w:rStyle w:val="Hyperlink"/>
          </w:rPr>
          <w:t>your</w:t>
        </w:r>
        <w:r w:rsidR="007E53F3" w:rsidRPr="00720880">
          <w:rPr>
            <w:rStyle w:val="Hyperlink"/>
          </w:rPr>
          <w:t xml:space="preserve"> </w:t>
        </w:r>
        <w:r w:rsidR="00A1733F" w:rsidRPr="00720880">
          <w:rPr>
            <w:rStyle w:val="Hyperlink"/>
          </w:rPr>
          <w:t>children</w:t>
        </w:r>
        <w:r w:rsidR="00720880">
          <w:fldChar w:fldCharType="end"/>
        </w:r>
      </w:ins>
      <w:r w:rsidR="00A1733F">
        <w:t xml:space="preserve"> as dependents</w:t>
      </w:r>
      <w:r w:rsidR="005C2D7E">
        <w:t>,</w:t>
      </w:r>
      <w:r w:rsidR="00A1733F">
        <w:t xml:space="preserve"> as long as they are either under 19</w:t>
      </w:r>
      <w:r w:rsidR="0075121E">
        <w:t xml:space="preserve"> (or</w:t>
      </w:r>
      <w:r w:rsidR="00A1733F">
        <w:t xml:space="preserve"> under 24 and </w:t>
      </w:r>
      <w:r w:rsidR="009005DF">
        <w:t>a student</w:t>
      </w:r>
      <w:r w:rsidR="0075121E">
        <w:t>)</w:t>
      </w:r>
      <w:r w:rsidR="00A1733F">
        <w:t xml:space="preserve"> or </w:t>
      </w:r>
      <w:r w:rsidR="00BB6490">
        <w:t xml:space="preserve">any age if they are permanently and totally disabled. </w:t>
      </w:r>
      <w:r>
        <w:t xml:space="preserve">But were you aware that </w:t>
      </w:r>
      <w:r w:rsidR="00BB6490">
        <w:t>families who offer financial support to aging parents may be able to claim them as dependents</w:t>
      </w:r>
      <w:r>
        <w:t>?</w:t>
      </w:r>
      <w:r w:rsidR="00BB6490">
        <w:t xml:space="preserve"> </w:t>
      </w:r>
      <w:r>
        <w:t xml:space="preserve">You must meet certain </w:t>
      </w:r>
      <w:r w:rsidR="00BB6490">
        <w:t>requirements to qualify</w:t>
      </w:r>
      <w:r>
        <w:t xml:space="preserve">. They </w:t>
      </w:r>
      <w:r w:rsidR="003359AA">
        <w:t xml:space="preserve">generally </w:t>
      </w:r>
      <w:r w:rsidR="00BB6490">
        <w:t>include, among other</w:t>
      </w:r>
      <w:r w:rsidR="001C78BC">
        <w:t xml:space="preserve"> things</w:t>
      </w:r>
      <w:r w:rsidR="00BB6490">
        <w:t xml:space="preserve">, </w:t>
      </w:r>
      <w:r w:rsidR="005B4714">
        <w:t xml:space="preserve">that your parent’s gross income for the year can’t be higher than the Internal Revenue Service </w:t>
      </w:r>
      <w:r w:rsidR="000C027F">
        <w:t>exemption amount, that you provided more than half of your parent’s support for the year and that your parent is not being claimed as a dependent on someone else’</w:t>
      </w:r>
      <w:r>
        <w:t xml:space="preserve">s return. </w:t>
      </w:r>
      <w:r w:rsidR="00223C55">
        <w:t>Your</w:t>
      </w:r>
      <w:r w:rsidR="000C027F">
        <w:t xml:space="preserve"> CPA </w:t>
      </w:r>
      <w:r w:rsidR="00223C55">
        <w:t xml:space="preserve">can </w:t>
      </w:r>
      <w:r w:rsidR="009005DF">
        <w:t xml:space="preserve">further </w:t>
      </w:r>
      <w:r w:rsidR="00223C55">
        <w:t xml:space="preserve">explain </w:t>
      </w:r>
      <w:r w:rsidR="00C501F3">
        <w:t xml:space="preserve">all </w:t>
      </w:r>
      <w:r w:rsidR="000C027F">
        <w:t>the relevant rules</w:t>
      </w:r>
      <w:r w:rsidR="00C501F3">
        <w:t xml:space="preserve">. </w:t>
      </w:r>
      <w:r w:rsidR="000C027F">
        <w:t xml:space="preserve"> </w:t>
      </w:r>
    </w:p>
    <w:p w14:paraId="5F7FB587" w14:textId="2D255E7C" w:rsidR="009D17D8" w:rsidRPr="00A73681" w:rsidRDefault="00097979">
      <w:pPr>
        <w:rPr>
          <w:b/>
        </w:rPr>
      </w:pPr>
      <w:r>
        <w:rPr>
          <w:b/>
        </w:rPr>
        <w:t>Valuable S</w:t>
      </w:r>
      <w:r w:rsidR="00BB6490" w:rsidRPr="00A73681">
        <w:rPr>
          <w:b/>
        </w:rPr>
        <w:t>elf-Employment</w:t>
      </w:r>
      <w:r>
        <w:rPr>
          <w:b/>
        </w:rPr>
        <w:t xml:space="preserve"> Deductions</w:t>
      </w:r>
    </w:p>
    <w:p w14:paraId="671FFAC6" w14:textId="06DAECEF" w:rsidR="009D17D8" w:rsidRDefault="00097979">
      <w:r>
        <w:t xml:space="preserve">Self-employed people </w:t>
      </w:r>
      <w:r w:rsidR="002D1AB2">
        <w:t xml:space="preserve">may know they </w:t>
      </w:r>
      <w:r>
        <w:t xml:space="preserve">can take deductions for qualifying expenses </w:t>
      </w:r>
      <w:r w:rsidR="00B07E3A">
        <w:t xml:space="preserve">such as </w:t>
      </w:r>
      <w:r>
        <w:t xml:space="preserve">the costs of </w:t>
      </w:r>
      <w:r w:rsidR="00481F28">
        <w:t xml:space="preserve">an </w:t>
      </w:r>
      <w:r>
        <w:t>office, supplies and equipment</w:t>
      </w:r>
      <w:r w:rsidR="00B07E3A">
        <w:t xml:space="preserve">, but they may </w:t>
      </w:r>
      <w:r w:rsidR="002D1AB2">
        <w:t>overlook other deductions</w:t>
      </w:r>
      <w:r>
        <w:t xml:space="preserve">. For example, </w:t>
      </w:r>
      <w:r w:rsidR="002D1AB2">
        <w:t>y</w:t>
      </w:r>
      <w:proofErr w:type="spellStart"/>
      <w:r w:rsidR="00DF6591">
        <w:rPr>
          <w:lang w:val="en"/>
        </w:rPr>
        <w:t>ou</w:t>
      </w:r>
      <w:proofErr w:type="spellEnd"/>
      <w:r w:rsidR="00DF6591">
        <w:rPr>
          <w:lang w:val="en"/>
        </w:rPr>
        <w:t xml:space="preserve"> </w:t>
      </w:r>
      <w:r w:rsidR="002D1AB2" w:rsidRPr="002D1AB2">
        <w:rPr>
          <w:lang w:val="en"/>
        </w:rPr>
        <w:t>may be able to deduct the amount you paid for medical and dental insurance and qualified long-term care insurance for yourself, your spouse, and your dependents</w:t>
      </w:r>
      <w:r w:rsidR="005C2D7E">
        <w:t xml:space="preserve">. </w:t>
      </w:r>
      <w:ins w:id="4" w:author="HMN" w:date="2017-03-15T11:47:00Z">
        <w:r w:rsidR="008B706A">
          <w:rPr>
            <w:lang w:val="en"/>
          </w:rPr>
          <w:fldChar w:fldCharType="begin"/>
        </w:r>
        <w:r w:rsidR="008B706A">
          <w:rPr>
            <w:lang w:val="en"/>
          </w:rPr>
          <w:instrText xml:space="preserve"> HYPERLINK "http://www.kiplinger.com/slideshow/taxes/T054-S001-overlooked-tax-deductions/index.html" </w:instrText>
        </w:r>
        <w:r w:rsidR="008B706A">
          <w:rPr>
            <w:lang w:val="en"/>
          </w:rPr>
          <w:fldChar w:fldCharType="separate"/>
        </w:r>
        <w:r w:rsidR="000246F6" w:rsidRPr="008B706A">
          <w:rPr>
            <w:rStyle w:val="Hyperlink"/>
            <w:lang w:val="en"/>
          </w:rPr>
          <w:t>Medicare premiums you voluntarily pay</w:t>
        </w:r>
        <w:r w:rsidR="008B706A">
          <w:rPr>
            <w:lang w:val="en"/>
          </w:rPr>
          <w:fldChar w:fldCharType="end"/>
        </w:r>
      </w:ins>
      <w:r w:rsidR="000246F6" w:rsidRPr="000246F6">
        <w:rPr>
          <w:lang w:val="en"/>
        </w:rPr>
        <w:t xml:space="preserve"> to obtain insurance in your name that is </w:t>
      </w:r>
      <w:proofErr w:type="gramStart"/>
      <w:r w:rsidR="000246F6" w:rsidRPr="000246F6">
        <w:rPr>
          <w:lang w:val="en"/>
        </w:rPr>
        <w:t>similar to</w:t>
      </w:r>
      <w:proofErr w:type="gramEnd"/>
      <w:r w:rsidR="000246F6" w:rsidRPr="000246F6">
        <w:rPr>
          <w:lang w:val="en"/>
        </w:rPr>
        <w:t xml:space="preserve"> qualifying private health insurance can be used to figure the deduction</w:t>
      </w:r>
      <w:r w:rsidR="00B07E3A">
        <w:t xml:space="preserve">. </w:t>
      </w:r>
      <w:r w:rsidR="005017CF">
        <w:t xml:space="preserve">The deduction is not available, however, </w:t>
      </w:r>
      <w:r w:rsidR="000246F6">
        <w:t xml:space="preserve">for any month </w:t>
      </w:r>
      <w:r w:rsidR="000246F6" w:rsidRPr="000246F6">
        <w:t>you were eligible to participate in a health plan subsidized by your or your spouse’s employer</w:t>
      </w:r>
      <w:r w:rsidR="005017CF">
        <w:t xml:space="preserve">. </w:t>
      </w:r>
      <w:r>
        <w:t xml:space="preserve">In addition, </w:t>
      </w:r>
      <w:r w:rsidR="00342BDD">
        <w:t>for the 2016 tax year</w:t>
      </w:r>
      <w:r w:rsidR="003359AA">
        <w:t>,</w:t>
      </w:r>
      <w:r w:rsidR="00342BDD">
        <w:t xml:space="preserve"> </w:t>
      </w:r>
      <w:r>
        <w:t xml:space="preserve">self-employed people </w:t>
      </w:r>
      <w:r w:rsidR="00342BDD">
        <w:t xml:space="preserve">will </w:t>
      </w:r>
      <w:r>
        <w:t xml:space="preserve">pay a </w:t>
      </w:r>
      <w:r w:rsidR="00342BDD">
        <w:t>12.4</w:t>
      </w:r>
      <w:r>
        <w:t>% Social Security</w:t>
      </w:r>
      <w:r w:rsidR="00342BDD">
        <w:t xml:space="preserve"> tax on up to $118,500 of income</w:t>
      </w:r>
      <w:r>
        <w:t xml:space="preserve"> and </w:t>
      </w:r>
      <w:r w:rsidR="00342BDD">
        <w:t xml:space="preserve">a 2.9% </w:t>
      </w:r>
      <w:r>
        <w:t>Medicare</w:t>
      </w:r>
      <w:r w:rsidR="00342BDD">
        <w:t xml:space="preserve"> tax on all of their income</w:t>
      </w:r>
      <w:r>
        <w:t xml:space="preserve">, but they can deduct one-half of that tax. </w:t>
      </w:r>
      <w:r w:rsidR="00481F28">
        <w:t>And d</w:t>
      </w:r>
      <w:r>
        <w:t xml:space="preserve">oes your business require </w:t>
      </w:r>
      <w:r w:rsidR="0054378A">
        <w:t xml:space="preserve">you </w:t>
      </w:r>
      <w:r w:rsidR="003528FD">
        <w:t>to travel away from home</w:t>
      </w:r>
      <w:r>
        <w:t>?</w:t>
      </w:r>
      <w:r w:rsidR="003528FD" w:rsidRPr="003528FD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="003528FD">
        <w:rPr>
          <w:rFonts w:ascii="Arial" w:hAnsi="Arial" w:cs="Arial"/>
          <w:color w:val="000000"/>
          <w:sz w:val="18"/>
          <w:szCs w:val="18"/>
          <w:lang w:val="en"/>
        </w:rPr>
        <w:t>Then y</w:t>
      </w:r>
      <w:r w:rsidR="003528FD" w:rsidRPr="003528FD">
        <w:rPr>
          <w:lang w:val="en"/>
        </w:rPr>
        <w:t xml:space="preserve">ou can deduct </w:t>
      </w:r>
      <w:r w:rsidR="003528FD">
        <w:rPr>
          <w:lang w:val="en"/>
        </w:rPr>
        <w:t>your</w:t>
      </w:r>
      <w:r w:rsidR="003528FD" w:rsidRPr="003528FD">
        <w:rPr>
          <w:lang w:val="en"/>
        </w:rPr>
        <w:t xml:space="preserve"> </w:t>
      </w:r>
      <w:r w:rsidR="003528FD">
        <w:rPr>
          <w:lang w:val="en"/>
        </w:rPr>
        <w:t xml:space="preserve">travel </w:t>
      </w:r>
      <w:r w:rsidR="003528FD" w:rsidRPr="003528FD">
        <w:rPr>
          <w:lang w:val="en"/>
        </w:rPr>
        <w:t>expenses</w:t>
      </w:r>
      <w:r w:rsidR="003528FD">
        <w:rPr>
          <w:lang w:val="en"/>
        </w:rPr>
        <w:t xml:space="preserve">, </w:t>
      </w:r>
      <w:ins w:id="5" w:author="HMN" w:date="2017-03-15T11:48:00Z">
        <w:r w:rsidR="008B706A">
          <w:fldChar w:fldCharType="begin"/>
        </w:r>
        <w:r w:rsidR="008B706A">
          <w:instrText xml:space="preserve"> HYPERLINK "http://www.kiplinger.com/slideshow/taxes/T054-S001-overlooked-tax-deductions/index.html" </w:instrText>
        </w:r>
        <w:r w:rsidR="008B706A">
          <w:fldChar w:fldCharType="separate"/>
        </w:r>
        <w:r w:rsidR="003528FD" w:rsidRPr="008B706A">
          <w:rPr>
            <w:rStyle w:val="Hyperlink"/>
          </w:rPr>
          <w:t>including</w:t>
        </w:r>
        <w:r w:rsidR="0054378A" w:rsidRPr="008B706A">
          <w:rPr>
            <w:rStyle w:val="Hyperlink"/>
          </w:rPr>
          <w:t xml:space="preserve"> airline ticket costs</w:t>
        </w:r>
        <w:r w:rsidR="008B706A">
          <w:fldChar w:fldCharType="end"/>
        </w:r>
      </w:ins>
      <w:r w:rsidR="0054378A">
        <w:t xml:space="preserve">, </w:t>
      </w:r>
      <w:r w:rsidR="00E0489D">
        <w:t xml:space="preserve">baggage fees, </w:t>
      </w:r>
      <w:r w:rsidR="003528FD">
        <w:t>taxi fares and</w:t>
      </w:r>
      <w:r w:rsidR="00E0489D">
        <w:t xml:space="preserve"> other </w:t>
      </w:r>
      <w:r w:rsidR="003528FD">
        <w:t>ordinary and necessary</w:t>
      </w:r>
      <w:r w:rsidR="00E0489D">
        <w:t xml:space="preserve"> </w:t>
      </w:r>
      <w:r w:rsidR="00D15539">
        <w:t xml:space="preserve">expenses related to </w:t>
      </w:r>
      <w:r w:rsidR="003528FD">
        <w:t xml:space="preserve">your </w:t>
      </w:r>
      <w:r>
        <w:t>business travel</w:t>
      </w:r>
      <w:r w:rsidR="00E0489D">
        <w:t xml:space="preserve">. </w:t>
      </w:r>
    </w:p>
    <w:p w14:paraId="29019C27" w14:textId="091EEB64" w:rsidR="00B47DAE" w:rsidRPr="00097979" w:rsidRDefault="008B706A">
      <w:pPr>
        <w:rPr>
          <w:b/>
        </w:rPr>
      </w:pPr>
      <w:ins w:id="6" w:author="HMN" w:date="2017-03-15T11:48:00Z">
        <w:r>
          <w:rPr>
            <w:b/>
          </w:rPr>
          <w:fldChar w:fldCharType="begin"/>
        </w:r>
        <w:r>
          <w:rPr>
            <w:b/>
          </w:rPr>
          <w:instrText xml:space="preserve"> HYPERLINK "http://www.kiplinger.com/slideshow/taxes/T054-S001-overlooked-tax-deductions/index.html" </w:instrText>
        </w:r>
        <w:r>
          <w:rPr>
            <w:b/>
          </w:rPr>
          <w:fldChar w:fldCharType="separate"/>
        </w:r>
        <w:r w:rsidR="00B47DAE" w:rsidRPr="008B706A">
          <w:rPr>
            <w:rStyle w:val="Hyperlink"/>
            <w:b/>
          </w:rPr>
          <w:t>Hidden Charitable Deductions</w:t>
        </w:r>
        <w:r>
          <w:rPr>
            <w:b/>
          </w:rPr>
          <w:fldChar w:fldCharType="end"/>
        </w:r>
      </w:ins>
    </w:p>
    <w:p w14:paraId="6E52F250" w14:textId="77777777" w:rsidR="00DF6591" w:rsidRDefault="00B47DAE">
      <w:r>
        <w:t xml:space="preserve">How much did you spend on </w:t>
      </w:r>
      <w:r w:rsidR="00481F28">
        <w:t xml:space="preserve">the </w:t>
      </w:r>
      <w:r>
        <w:t xml:space="preserve">ingredients </w:t>
      </w:r>
      <w:r w:rsidR="00D15539">
        <w:t>that you use</w:t>
      </w:r>
      <w:r w:rsidR="00481F28">
        <w:t>d</w:t>
      </w:r>
      <w:r w:rsidR="00D15539">
        <w:t xml:space="preserve"> when you contributed </w:t>
      </w:r>
      <w:r w:rsidR="00C501F3">
        <w:t xml:space="preserve">treats </w:t>
      </w:r>
      <w:r w:rsidR="00D15539">
        <w:t xml:space="preserve">to a school bake sale? </w:t>
      </w:r>
      <w:r>
        <w:t xml:space="preserve">What were your gas, tolls and parking costs for driving </w:t>
      </w:r>
      <w:r w:rsidR="00D15539">
        <w:t xml:space="preserve">that </w:t>
      </w:r>
      <w:r>
        <w:t xml:space="preserve">you did </w:t>
      </w:r>
      <w:r w:rsidR="00C501F3">
        <w:t xml:space="preserve">to </w:t>
      </w:r>
      <w:r w:rsidR="002358BA">
        <w:t>perform services for</w:t>
      </w:r>
      <w:r w:rsidR="00C501F3">
        <w:t xml:space="preserve"> </w:t>
      </w:r>
      <w:r>
        <w:t>your favorite charity? The little things add up, and if you</w:t>
      </w:r>
      <w:r w:rsidR="0019719C">
        <w:t xml:space="preserve"> make these kinds of contributions to a qualified organization</w:t>
      </w:r>
      <w:r>
        <w:t>, you can claim your expenses as a deduction.</w:t>
      </w:r>
      <w:r w:rsidR="0019719C">
        <w:t xml:space="preserve"> Be sure to</w:t>
      </w:r>
      <w:r w:rsidR="0019719C" w:rsidRPr="0019719C">
        <w:rPr>
          <w:lang w:val="en"/>
        </w:rPr>
        <w:t xml:space="preserve"> keep records to prove the amount of the contributions you ma</w:t>
      </w:r>
      <w:r w:rsidR="0019719C">
        <w:rPr>
          <w:lang w:val="en"/>
        </w:rPr>
        <w:t>d</w:t>
      </w:r>
      <w:r w:rsidR="0019719C" w:rsidRPr="0019719C">
        <w:rPr>
          <w:lang w:val="en"/>
        </w:rPr>
        <w:t>e during the year</w:t>
      </w:r>
      <w:r w:rsidR="0019719C">
        <w:rPr>
          <w:lang w:val="en"/>
        </w:rPr>
        <w:t>.</w:t>
      </w:r>
    </w:p>
    <w:p w14:paraId="6244E4FB" w14:textId="7F26E40A" w:rsidR="00604818" w:rsidRPr="00DF6591" w:rsidRDefault="00604818">
      <w:r w:rsidRPr="00604818">
        <w:rPr>
          <w:b/>
        </w:rPr>
        <w:lastRenderedPageBreak/>
        <w:t>Turn to Your CPA</w:t>
      </w:r>
    </w:p>
    <w:p w14:paraId="35C8BEE6" w14:textId="19A0D050" w:rsidR="00DF6591" w:rsidRPr="00FA107E" w:rsidRDefault="00604818" w:rsidP="00DF6591">
      <w:r>
        <w:t>T</w:t>
      </w:r>
      <w:r w:rsidR="004100A0">
        <w:t xml:space="preserve">hese are </w:t>
      </w:r>
      <w:r w:rsidR="00ED5E5D">
        <w:t xml:space="preserve">just </w:t>
      </w:r>
      <w:r w:rsidR="004100A0">
        <w:t xml:space="preserve">some of the </w:t>
      </w:r>
      <w:r w:rsidR="00F41494">
        <w:t xml:space="preserve">overlooked </w:t>
      </w:r>
      <w:r w:rsidR="004100A0">
        <w:t xml:space="preserve">deductions you might be able to </w:t>
      </w:r>
      <w:r w:rsidR="00F41494">
        <w:t>claim on your tax return</w:t>
      </w:r>
      <w:r w:rsidR="004100A0">
        <w:t xml:space="preserve">. </w:t>
      </w:r>
      <w:r>
        <w:t xml:space="preserve">Your CPA can help </w:t>
      </w:r>
      <w:r w:rsidR="004100A0">
        <w:t>you decide if itemizing</w:t>
      </w:r>
      <w:r w:rsidR="00F41494">
        <w:t xml:space="preserve"> your deductions</w:t>
      </w:r>
      <w:r w:rsidR="004100A0">
        <w:t xml:space="preserve"> is the best choice and </w:t>
      </w:r>
      <w:r>
        <w:t xml:space="preserve">spot </w:t>
      </w:r>
      <w:r w:rsidR="00F41494">
        <w:t xml:space="preserve">other </w:t>
      </w:r>
      <w:r>
        <w:t>deductions you might have missed</w:t>
      </w:r>
      <w:r w:rsidR="004100A0">
        <w:t>. Contact your CPA to</w:t>
      </w:r>
      <w:r w:rsidR="008C65E5">
        <w:t>d</w:t>
      </w:r>
      <w:r w:rsidR="004100A0">
        <w:t xml:space="preserve">ay for </w:t>
      </w:r>
      <w:r>
        <w:t xml:space="preserve">valuable tax and other financial planning advice. </w:t>
      </w:r>
      <w:r w:rsidR="00DF6591">
        <w:t>For additional resourc</w:t>
      </w:r>
      <w:r w:rsidR="00255AC1">
        <w:t xml:space="preserve">es when filing your taxes, visit </w:t>
      </w:r>
      <w:hyperlink r:id="rId7" w:history="1">
        <w:r w:rsidR="00255AC1" w:rsidRPr="00255AC1">
          <w:rPr>
            <w:rStyle w:val="Hyperlink"/>
          </w:rPr>
          <w:t>mscpaonline.org/</w:t>
        </w:r>
        <w:proofErr w:type="spellStart"/>
        <w:r w:rsidR="00255AC1" w:rsidRPr="00255AC1">
          <w:rPr>
            <w:rStyle w:val="Hyperlink"/>
          </w:rPr>
          <w:t>findacpa</w:t>
        </w:r>
        <w:proofErr w:type="spellEnd"/>
      </w:hyperlink>
      <w:bookmarkStart w:id="7" w:name="_GoBack"/>
      <w:bookmarkEnd w:id="7"/>
      <w:r w:rsidR="00255AC1">
        <w:t>.</w:t>
      </w:r>
    </w:p>
    <w:p w14:paraId="1A87CB4B" w14:textId="1D24377A" w:rsidR="00B47DAE" w:rsidRDefault="00B47DAE"/>
    <w:p w14:paraId="15FFC134" w14:textId="77777777" w:rsidR="00E0489D" w:rsidRDefault="00E0489D"/>
    <w:sectPr w:rsidR="00E048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E27E" w14:textId="77777777" w:rsidR="00A12E9F" w:rsidRDefault="00A12E9F" w:rsidP="009A39D5">
      <w:pPr>
        <w:spacing w:after="0" w:line="240" w:lineRule="auto"/>
      </w:pPr>
      <w:r>
        <w:separator/>
      </w:r>
    </w:p>
  </w:endnote>
  <w:endnote w:type="continuationSeparator" w:id="0">
    <w:p w14:paraId="05A81954" w14:textId="77777777" w:rsidR="00A12E9F" w:rsidRDefault="00A12E9F" w:rsidP="009A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DD86" w14:textId="1AAC714F" w:rsidR="009A39D5" w:rsidRDefault="009A39D5">
    <w:pPr>
      <w:pStyle w:val="Footer"/>
    </w:pPr>
  </w:p>
  <w:p w14:paraId="64839B39" w14:textId="77777777" w:rsidR="009A39D5" w:rsidRPr="00AA7E63" w:rsidRDefault="009A39D5" w:rsidP="009A39D5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52DBACAC" w14:textId="01C9180E" w:rsidR="009A39D5" w:rsidRDefault="009A39D5">
    <w:pPr>
      <w:pStyle w:val="Footer"/>
    </w:pPr>
  </w:p>
  <w:p w14:paraId="5DFBA8D6" w14:textId="77777777" w:rsidR="009A39D5" w:rsidRDefault="009A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F352" w14:textId="77777777" w:rsidR="00A12E9F" w:rsidRDefault="00A12E9F" w:rsidP="009A39D5">
      <w:pPr>
        <w:spacing w:after="0" w:line="240" w:lineRule="auto"/>
      </w:pPr>
      <w:r>
        <w:separator/>
      </w:r>
    </w:p>
  </w:footnote>
  <w:footnote w:type="continuationSeparator" w:id="0">
    <w:p w14:paraId="284683BD" w14:textId="77777777" w:rsidR="00A12E9F" w:rsidRDefault="00A12E9F" w:rsidP="009A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C"/>
    <w:rsid w:val="000246F6"/>
    <w:rsid w:val="00035B94"/>
    <w:rsid w:val="00045DAA"/>
    <w:rsid w:val="00097979"/>
    <w:rsid w:val="000A5B37"/>
    <w:rsid w:val="000C027F"/>
    <w:rsid w:val="000C6BDD"/>
    <w:rsid w:val="001059E3"/>
    <w:rsid w:val="00196BFC"/>
    <w:rsid w:val="0019719C"/>
    <w:rsid w:val="001C78BC"/>
    <w:rsid w:val="00223C55"/>
    <w:rsid w:val="002358BA"/>
    <w:rsid w:val="00255AC1"/>
    <w:rsid w:val="002D1AB2"/>
    <w:rsid w:val="003359AA"/>
    <w:rsid w:val="00342BDD"/>
    <w:rsid w:val="003528FD"/>
    <w:rsid w:val="004100A0"/>
    <w:rsid w:val="004106EC"/>
    <w:rsid w:val="00481F28"/>
    <w:rsid w:val="005017CF"/>
    <w:rsid w:val="0054378A"/>
    <w:rsid w:val="0059050E"/>
    <w:rsid w:val="005B4714"/>
    <w:rsid w:val="005C2D7E"/>
    <w:rsid w:val="00604818"/>
    <w:rsid w:val="00632285"/>
    <w:rsid w:val="006D23C2"/>
    <w:rsid w:val="006F45C7"/>
    <w:rsid w:val="00720880"/>
    <w:rsid w:val="007437B4"/>
    <w:rsid w:val="0075121E"/>
    <w:rsid w:val="00776171"/>
    <w:rsid w:val="00781F68"/>
    <w:rsid w:val="007A334F"/>
    <w:rsid w:val="007B39A3"/>
    <w:rsid w:val="007E53F3"/>
    <w:rsid w:val="007F0CAA"/>
    <w:rsid w:val="00803C2F"/>
    <w:rsid w:val="008B706A"/>
    <w:rsid w:val="008C6301"/>
    <w:rsid w:val="008C6399"/>
    <w:rsid w:val="008C65E5"/>
    <w:rsid w:val="008F351E"/>
    <w:rsid w:val="009005DF"/>
    <w:rsid w:val="00927E25"/>
    <w:rsid w:val="00943EC7"/>
    <w:rsid w:val="009A39D5"/>
    <w:rsid w:val="009D17D8"/>
    <w:rsid w:val="00A108D3"/>
    <w:rsid w:val="00A12E9F"/>
    <w:rsid w:val="00A1733F"/>
    <w:rsid w:val="00A73681"/>
    <w:rsid w:val="00B07E3A"/>
    <w:rsid w:val="00B47DAE"/>
    <w:rsid w:val="00BB38AF"/>
    <w:rsid w:val="00BB6490"/>
    <w:rsid w:val="00C501F3"/>
    <w:rsid w:val="00D04616"/>
    <w:rsid w:val="00D15539"/>
    <w:rsid w:val="00DD2ABE"/>
    <w:rsid w:val="00DF6591"/>
    <w:rsid w:val="00E044E5"/>
    <w:rsid w:val="00E0489D"/>
    <w:rsid w:val="00ED5E5D"/>
    <w:rsid w:val="00EF5366"/>
    <w:rsid w:val="00F2711C"/>
    <w:rsid w:val="00F41494"/>
    <w:rsid w:val="00F574D3"/>
    <w:rsid w:val="00F720EF"/>
    <w:rsid w:val="00FA107E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5B1E"/>
  <w15:docId w15:val="{082AED44-BB0C-4DF3-9307-DE720F2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4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4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4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D5"/>
  </w:style>
  <w:style w:type="paragraph" w:styleId="Footer">
    <w:name w:val="footer"/>
    <w:basedOn w:val="Normal"/>
    <w:link w:val="FooterChar"/>
    <w:uiPriority w:val="99"/>
    <w:unhideWhenUsed/>
    <w:rsid w:val="009A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D5"/>
  </w:style>
  <w:style w:type="character" w:styleId="FollowedHyperlink">
    <w:name w:val="FollowedHyperlink"/>
    <w:basedOn w:val="DefaultParagraphFont"/>
    <w:uiPriority w:val="99"/>
    <w:semiHidden/>
    <w:unhideWhenUsed/>
    <w:rsid w:val="00045D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78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5A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hmn\Downloads\mscpaonline.org\findac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60financialliteracy.org/Topics/Taxes/Credits-Deductions/Understanding-Personal-Tax-Credits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Hannah Naranjo</cp:lastModifiedBy>
  <cp:revision>2</cp:revision>
  <dcterms:created xsi:type="dcterms:W3CDTF">2018-04-19T17:00:00Z</dcterms:created>
  <dcterms:modified xsi:type="dcterms:W3CDTF">2018-04-19T17:00:00Z</dcterms:modified>
</cp:coreProperties>
</file>