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C394" w14:textId="77777777" w:rsidR="00BA0288" w:rsidRDefault="00BA0288" w:rsidP="00547137"/>
    <w:p w14:paraId="2FE824C5" w14:textId="77777777" w:rsidR="00A034FE" w:rsidRPr="00A034FE" w:rsidRDefault="00A034FE" w:rsidP="00A034FE">
      <w:pPr>
        <w:jc w:val="center"/>
        <w:rPr>
          <w:b/>
        </w:rPr>
      </w:pPr>
      <w:r w:rsidRPr="00A034FE">
        <w:rPr>
          <w:b/>
        </w:rPr>
        <w:t>Avoid these Pitfalls for New Business Owners</w:t>
      </w:r>
    </w:p>
    <w:p w14:paraId="27DADC35" w14:textId="3DD63E54" w:rsidR="002D694B" w:rsidRDefault="00FB76A6" w:rsidP="00547137">
      <w:r>
        <w:t xml:space="preserve">There are about </w:t>
      </w:r>
      <w:ins w:id="0" w:author="HMN" w:date="2016-08-04T10:53:00Z">
        <w:r w:rsidR="00E6574E">
          <w:fldChar w:fldCharType="begin"/>
        </w:r>
        <w:r w:rsidR="00E6574E">
          <w:instrText xml:space="preserve"> HYPERLINK "https://www.sba.gov/sites/default/files/advocacy/all_profiles_04_07_16_0.pdf" </w:instrText>
        </w:r>
        <w:r w:rsidR="00E6574E">
          <w:fldChar w:fldCharType="separate"/>
        </w:r>
        <w:r w:rsidRPr="00E6574E">
          <w:rPr>
            <w:rStyle w:val="Hyperlink"/>
          </w:rPr>
          <w:t>29 million</w:t>
        </w:r>
        <w:r w:rsidR="00E6574E">
          <w:fldChar w:fldCharType="end"/>
        </w:r>
      </w:ins>
      <w:r>
        <w:t xml:space="preserve"> small businesses in the United States, according to the Small Business Administration, and new ones are being opened every day. </w:t>
      </w:r>
      <w:r w:rsidR="00AB47F8">
        <w:t xml:space="preserve">Launching and </w:t>
      </w:r>
      <w:r w:rsidR="00F00B3A">
        <w:t xml:space="preserve">sustaining </w:t>
      </w:r>
      <w:r w:rsidR="00AB47F8">
        <w:t xml:space="preserve">a successful new venture can be daunting, but </w:t>
      </w:r>
      <w:r w:rsidR="00182210">
        <w:t xml:space="preserve">there are ways to avoid </w:t>
      </w:r>
      <w:r w:rsidR="00F00B3A">
        <w:t>common</w:t>
      </w:r>
      <w:r w:rsidR="00182210">
        <w:t xml:space="preserve"> </w:t>
      </w:r>
      <w:r w:rsidR="00AB47F8">
        <w:t xml:space="preserve">challenges </w:t>
      </w:r>
      <w:r w:rsidR="00182210">
        <w:t xml:space="preserve">that many startups face. The ________ Society of CPAs </w:t>
      </w:r>
      <w:r w:rsidR="00A111DE">
        <w:t xml:space="preserve">highlights </w:t>
      </w:r>
      <w:r w:rsidR="00BB473B">
        <w:t xml:space="preserve">some smart ways to avoid common mistakes made by new business owners. </w:t>
      </w:r>
      <w:r w:rsidR="00A111DE">
        <w:t xml:space="preserve"> </w:t>
      </w:r>
      <w:r w:rsidR="00182210">
        <w:t xml:space="preserve"> </w:t>
      </w:r>
    </w:p>
    <w:p w14:paraId="123EB61F" w14:textId="72F66AB9" w:rsidR="00BA0288" w:rsidRPr="00383D4F" w:rsidRDefault="00593721" w:rsidP="00547137">
      <w:pPr>
        <w:rPr>
          <w:b/>
        </w:rPr>
      </w:pPr>
      <w:r>
        <w:rPr>
          <w:b/>
        </w:rPr>
        <w:t xml:space="preserve">Don’t </w:t>
      </w:r>
      <w:r w:rsidR="00182210" w:rsidRPr="00383D4F">
        <w:rPr>
          <w:b/>
        </w:rPr>
        <w:t xml:space="preserve">Pick the Wrong Legal </w:t>
      </w:r>
      <w:r w:rsidR="00931D20" w:rsidRPr="00383D4F">
        <w:rPr>
          <w:b/>
        </w:rPr>
        <w:t>Structure</w:t>
      </w:r>
    </w:p>
    <w:p w14:paraId="0A7E8601" w14:textId="0E331355" w:rsidR="00931D20" w:rsidRDefault="004956E9" w:rsidP="00547137">
      <w:r>
        <w:t xml:space="preserve">What will your business be: a sole proprietorship, limited liability corporation, partnership, S corporation, </w:t>
      </w:r>
      <w:r w:rsidR="00250423">
        <w:t xml:space="preserve">or </w:t>
      </w:r>
      <w:r>
        <w:t>corporation? That’s an important question, because c</w:t>
      </w:r>
      <w:r w:rsidR="00C00097">
        <w:t xml:space="preserve">hoosing the wrong </w:t>
      </w:r>
      <w:ins w:id="1" w:author="HMN" w:date="2016-08-04T10:54:00Z">
        <w:r w:rsidR="00E6574E">
          <w:fldChar w:fldCharType="begin"/>
        </w:r>
        <w:r w:rsidR="00E6574E">
          <w:instrText xml:space="preserve"> HYPERLINK "https://www.sba.gov/starting-business/choose-your-business-structure" </w:instrText>
        </w:r>
        <w:r w:rsidR="00E6574E">
          <w:fldChar w:fldCharType="separate"/>
        </w:r>
        <w:r w:rsidR="00585B10" w:rsidRPr="00E6574E">
          <w:rPr>
            <w:rStyle w:val="Hyperlink"/>
          </w:rPr>
          <w:t>legal structure</w:t>
        </w:r>
        <w:r w:rsidR="00E6574E">
          <w:fldChar w:fldCharType="end"/>
        </w:r>
      </w:ins>
      <w:r w:rsidR="00585B10">
        <w:t xml:space="preserve"> </w:t>
      </w:r>
      <w:r w:rsidR="00C00097">
        <w:t>coul</w:t>
      </w:r>
      <w:r w:rsidR="00A111DE">
        <w:t>d have negative tax or legal implications for your fledgling company.</w:t>
      </w:r>
      <w:r w:rsidR="00585B10">
        <w:t xml:space="preserve"> </w:t>
      </w:r>
      <w:r w:rsidR="00A420A6">
        <w:t>Identifying t</w:t>
      </w:r>
      <w:r w:rsidR="00585B10">
        <w:t xml:space="preserve">he </w:t>
      </w:r>
      <w:r w:rsidR="00A420A6">
        <w:t xml:space="preserve">right one for you </w:t>
      </w:r>
      <w:r w:rsidR="00585B10">
        <w:t xml:space="preserve">will depend on a number of factors, including how many owners are involved and the type and nature of the business. </w:t>
      </w:r>
      <w:r w:rsidR="00A111DE">
        <w:t xml:space="preserve">Since this is an important </w:t>
      </w:r>
      <w:r w:rsidR="00E60617">
        <w:t>decision</w:t>
      </w:r>
      <w:r w:rsidR="00A111DE">
        <w:t xml:space="preserve">, </w:t>
      </w:r>
      <w:r w:rsidR="00AA14B3">
        <w:t xml:space="preserve">be sure to consult your CPA if you have questions on the best </w:t>
      </w:r>
      <w:r w:rsidR="00E60617">
        <w:t>choice</w:t>
      </w:r>
      <w:r w:rsidR="00AA14B3">
        <w:t xml:space="preserve"> for you. </w:t>
      </w:r>
    </w:p>
    <w:p w14:paraId="24651AF2" w14:textId="5F1C89FE" w:rsidR="001F089F" w:rsidRPr="001F089F" w:rsidRDefault="00E6574E" w:rsidP="00547137">
      <w:pPr>
        <w:rPr>
          <w:b/>
        </w:rPr>
      </w:pPr>
      <w:ins w:id="2" w:author="HMN" w:date="2016-08-04T10:55:00Z">
        <w:r>
          <w:rPr>
            <w:b/>
          </w:rPr>
          <w:fldChar w:fldCharType="begin"/>
        </w:r>
        <w:r>
          <w:rPr>
            <w:b/>
          </w:rPr>
          <w:instrText xml:space="preserve"> HYPERLINK "http://smallbiztrends.com/2013/05/small-business-make-a-contract.html" </w:instrText>
        </w:r>
        <w:r>
          <w:rPr>
            <w:b/>
          </w:rPr>
        </w:r>
        <w:r>
          <w:rPr>
            <w:b/>
          </w:rPr>
          <w:fldChar w:fldCharType="separate"/>
        </w:r>
        <w:r w:rsidR="001F089F" w:rsidRPr="00E6574E">
          <w:rPr>
            <w:rStyle w:val="Hyperlink"/>
            <w:b/>
          </w:rPr>
          <w:t>Don’t Rely on Handshakes</w:t>
        </w:r>
        <w:r>
          <w:rPr>
            <w:b/>
          </w:rPr>
          <w:fldChar w:fldCharType="end"/>
        </w:r>
      </w:ins>
    </w:p>
    <w:p w14:paraId="692F903B" w14:textId="73EF956D" w:rsidR="001F089F" w:rsidRDefault="001F089F" w:rsidP="00547137">
      <w:r>
        <w:t>No matter how well you know your partners in your new venture, it makes sense to draw up a p</w:t>
      </w:r>
      <w:r w:rsidR="004956E9">
        <w:t xml:space="preserve">artnership or similar agreement at the outset </w:t>
      </w:r>
      <w:r>
        <w:t xml:space="preserve">so that there are no misunderstandings. The agreement can </w:t>
      </w:r>
      <w:r w:rsidR="004956E9">
        <w:t xml:space="preserve">specify </w:t>
      </w:r>
      <w:r>
        <w:t xml:space="preserve">how much of the organization each partner owns, how owner compensation and benefits will be handled, the responsibilities of each partner, how decision making will be </w:t>
      </w:r>
      <w:r w:rsidR="005C4670">
        <w:t>addressed</w:t>
      </w:r>
      <w:r>
        <w:t xml:space="preserve"> and what happens </w:t>
      </w:r>
      <w:bookmarkStart w:id="3" w:name="_GoBack"/>
      <w:bookmarkEnd w:id="3"/>
      <w:r>
        <w:t xml:space="preserve">when an owner wants to leave the business or the business shuts down. </w:t>
      </w:r>
      <w:r w:rsidR="00317250">
        <w:t xml:space="preserve">Conflicts can sap a great deal of </w:t>
      </w:r>
      <w:r w:rsidR="00A527B7">
        <w:t xml:space="preserve">a </w:t>
      </w:r>
      <w:r w:rsidR="00317250">
        <w:t>small business owner</w:t>
      </w:r>
      <w:r w:rsidR="00A527B7">
        <w:t>’</w:t>
      </w:r>
      <w:r w:rsidR="00317250">
        <w:t xml:space="preserve">s energy, but you can sidestep them if you all start on the same page. </w:t>
      </w:r>
    </w:p>
    <w:p w14:paraId="7D526B6F" w14:textId="77777777" w:rsidR="002629AD" w:rsidRPr="00BF7121" w:rsidRDefault="002629AD" w:rsidP="002629AD">
      <w:pPr>
        <w:rPr>
          <w:b/>
        </w:rPr>
      </w:pPr>
      <w:r w:rsidRPr="00BF7121">
        <w:rPr>
          <w:b/>
        </w:rPr>
        <w:t>Don’t Neglect Tax Issues</w:t>
      </w:r>
    </w:p>
    <w:p w14:paraId="5DF087E5" w14:textId="49446C76" w:rsidR="002629AD" w:rsidRDefault="00A527B7" w:rsidP="002629AD">
      <w:r>
        <w:t>It</w:t>
      </w:r>
      <w:r w:rsidR="002629AD">
        <w:t xml:space="preserve"> may not be anyone’s favorite topic, but taxes are complex and y</w:t>
      </w:r>
      <w:r w:rsidR="00E57DB6">
        <w:t>our business could face i</w:t>
      </w:r>
      <w:r w:rsidR="002629AD">
        <w:t>nterest and penalties—</w:t>
      </w:r>
      <w:r w:rsidR="00E57DB6">
        <w:t>and potentially serious financial and legal problems--</w:t>
      </w:r>
      <w:r w:rsidR="002629AD">
        <w:t xml:space="preserve">if you ignore tax considerations. Whether you’re a sole proprietor who needs to plan for quarterly estimated tax payments or a corporation </w:t>
      </w:r>
      <w:r w:rsidR="00B51C06">
        <w:t xml:space="preserve">that needs to address issues such as </w:t>
      </w:r>
      <w:r w:rsidR="002629AD">
        <w:t xml:space="preserve">payroll withholding, understanding your tax requirements should be one of your first priorities.  </w:t>
      </w:r>
    </w:p>
    <w:p w14:paraId="702D03EC" w14:textId="3AE2A98B" w:rsidR="00383D4F" w:rsidRPr="00264A19" w:rsidRDefault="00593721" w:rsidP="00547137">
      <w:pPr>
        <w:rPr>
          <w:b/>
        </w:rPr>
      </w:pPr>
      <w:r>
        <w:rPr>
          <w:b/>
        </w:rPr>
        <w:t xml:space="preserve">Don’t </w:t>
      </w:r>
      <w:r w:rsidR="00383D4F" w:rsidRPr="00264A19">
        <w:rPr>
          <w:b/>
        </w:rPr>
        <w:t>Think about Payment Later</w:t>
      </w:r>
    </w:p>
    <w:p w14:paraId="601CF24F" w14:textId="1FEE680A" w:rsidR="00383D4F" w:rsidRDefault="00383D4F" w:rsidP="00547137">
      <w:r>
        <w:t xml:space="preserve">Every company has experiences with customers who don’t pay on time, and in some cases don’t pay at all. </w:t>
      </w:r>
      <w:r w:rsidR="00264A19">
        <w:t xml:space="preserve">That’s why it’s important to determine early on </w:t>
      </w:r>
      <w:r w:rsidR="00317250">
        <w:t xml:space="preserve">what steps you </w:t>
      </w:r>
      <w:r w:rsidR="00E60617">
        <w:t>will</w:t>
      </w:r>
      <w:r w:rsidR="00317250">
        <w:t xml:space="preserve"> take to </w:t>
      </w:r>
      <w:r w:rsidR="00264A19">
        <w:t>ensure you</w:t>
      </w:r>
      <w:r w:rsidR="001C1CBE">
        <w:t xml:space="preserve"> </w:t>
      </w:r>
      <w:r w:rsidR="00264A19">
        <w:t>receive the money you’</w:t>
      </w:r>
      <w:r w:rsidR="001C1CBE">
        <w:t xml:space="preserve">re owed. When you draw up </w:t>
      </w:r>
      <w:r w:rsidR="000D544D">
        <w:t xml:space="preserve">customer </w:t>
      </w:r>
      <w:r w:rsidR="001C1CBE">
        <w:t xml:space="preserve">contracts, for example, be sure to spell out precisely what products or services the client will receive and when, and when you </w:t>
      </w:r>
      <w:r w:rsidR="00593721">
        <w:t xml:space="preserve">will </w:t>
      </w:r>
      <w:r w:rsidR="001C1CBE">
        <w:t>be paid. I</w:t>
      </w:r>
      <w:r w:rsidR="000D544D">
        <w:t>n some cases, i</w:t>
      </w:r>
      <w:r w:rsidR="001C1CBE">
        <w:t xml:space="preserve">t may be a good idea to ask for a percentage of payment up front, especially if you’ll be laying out </w:t>
      </w:r>
      <w:r w:rsidR="00FB1EF9">
        <w:t>significant funds</w:t>
      </w:r>
      <w:r w:rsidR="001C1CBE">
        <w:t xml:space="preserve"> for supplies or labor or if the completion date is well into the future. </w:t>
      </w:r>
    </w:p>
    <w:p w14:paraId="0ADD8713" w14:textId="79F49317" w:rsidR="00BA0288" w:rsidRPr="00383D4F" w:rsidRDefault="00593721" w:rsidP="00547137">
      <w:pPr>
        <w:rPr>
          <w:b/>
        </w:rPr>
      </w:pPr>
      <w:r>
        <w:rPr>
          <w:b/>
        </w:rPr>
        <w:t xml:space="preserve">Don’t </w:t>
      </w:r>
      <w:r w:rsidR="00383D4F" w:rsidRPr="00383D4F">
        <w:rPr>
          <w:b/>
        </w:rPr>
        <w:t>Miss</w:t>
      </w:r>
      <w:r w:rsidR="00BA0288" w:rsidRPr="00383D4F">
        <w:rPr>
          <w:b/>
        </w:rPr>
        <w:t xml:space="preserve"> the Big Picture</w:t>
      </w:r>
    </w:p>
    <w:p w14:paraId="6F93A623" w14:textId="324BC5FE" w:rsidR="00BA0288" w:rsidRDefault="00BA0288" w:rsidP="00547137">
      <w:r>
        <w:lastRenderedPageBreak/>
        <w:t>Your own efforts will certainly be crucial to the business’s success, especially in the early years.</w:t>
      </w:r>
      <w:r w:rsidR="00A531F9">
        <w:t xml:space="preserve"> In </w:t>
      </w:r>
      <w:r w:rsidR="00FB1EF9">
        <w:t xml:space="preserve">lean times, you may </w:t>
      </w:r>
      <w:r w:rsidR="00A531F9">
        <w:t xml:space="preserve">have to fill the roles of both boss and worker. However, as you’re taking on day-to-day responsibilities, don’t forget the importance of working </w:t>
      </w:r>
      <w:r w:rsidR="00FE1BBA">
        <w:t xml:space="preserve">on your business and not just in it. </w:t>
      </w:r>
      <w:r w:rsidR="00E60617">
        <w:t>W</w:t>
      </w:r>
      <w:r w:rsidR="00CA4311">
        <w:t>hile you’re filling orders and sending invoices, it’s</w:t>
      </w:r>
      <w:r w:rsidR="00E60617">
        <w:t xml:space="preserve"> also</w:t>
      </w:r>
      <w:r w:rsidR="00CA4311">
        <w:t xml:space="preserve"> important to be planning for the future, promoting the business to potential new clients and identifying growth opportunities. </w:t>
      </w:r>
      <w:r w:rsidR="00E60617">
        <w:t>Be</w:t>
      </w:r>
      <w:r w:rsidR="001E6D10">
        <w:t xml:space="preserve"> willing to delegate whenever possible, so you can focus your time on the big-picture concerns that require </w:t>
      </w:r>
      <w:r w:rsidR="002629AD">
        <w:t>a</w:t>
      </w:r>
      <w:r w:rsidR="001E6D10">
        <w:t xml:space="preserve"> business owner’</w:t>
      </w:r>
      <w:r w:rsidR="002D694B">
        <w:t xml:space="preserve">s attention. </w:t>
      </w:r>
      <w:r w:rsidR="00317250">
        <w:t xml:space="preserve"> </w:t>
      </w:r>
    </w:p>
    <w:p w14:paraId="75CE3BF0" w14:textId="06806942" w:rsidR="00BF7121" w:rsidRPr="002629AD" w:rsidRDefault="00BF7121" w:rsidP="00547137">
      <w:pPr>
        <w:rPr>
          <w:b/>
        </w:rPr>
      </w:pPr>
      <w:proofErr w:type="gramStart"/>
      <w:r w:rsidRPr="002629AD">
        <w:rPr>
          <w:b/>
        </w:rPr>
        <w:t>Your</w:t>
      </w:r>
      <w:proofErr w:type="gramEnd"/>
      <w:r w:rsidRPr="002629AD">
        <w:rPr>
          <w:b/>
        </w:rPr>
        <w:t xml:space="preserve"> CPA Can Help</w:t>
      </w:r>
    </w:p>
    <w:p w14:paraId="0752BD21" w14:textId="1FF77C3D" w:rsidR="00BF7121" w:rsidRDefault="00BF7121" w:rsidP="00547137">
      <w:r>
        <w:t xml:space="preserve">As you start your new business venture, remember that your CPA can serve as your trusted business advisor. Turn to him or her with all your financial concerns. </w:t>
      </w:r>
    </w:p>
    <w:p w14:paraId="0E597C70" w14:textId="77777777" w:rsidR="00F574D3" w:rsidRDefault="00F574D3"/>
    <w:sectPr w:rsidR="00F574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E166C1" w15:done="0"/>
  <w15:commentEx w15:paraId="79CE8305" w15:done="0"/>
  <w15:commentEx w15:paraId="6167FA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0904" w14:textId="77777777" w:rsidR="00C30C09" w:rsidRDefault="00C30C09" w:rsidP="008F44ED">
      <w:pPr>
        <w:spacing w:after="0" w:line="240" w:lineRule="auto"/>
      </w:pPr>
      <w:r>
        <w:separator/>
      </w:r>
    </w:p>
  </w:endnote>
  <w:endnote w:type="continuationSeparator" w:id="0">
    <w:p w14:paraId="32BB2F66" w14:textId="77777777" w:rsidR="00C30C09" w:rsidRDefault="00C30C09" w:rsidP="008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5A93" w14:textId="3518A46B" w:rsidR="008F44ED" w:rsidRDefault="008F44ED">
    <w:pPr>
      <w:pStyle w:val="Footer"/>
    </w:pPr>
  </w:p>
  <w:p w14:paraId="0D686089" w14:textId="77777777" w:rsidR="008F44ED" w:rsidRPr="00AA7E63" w:rsidRDefault="008F44ED" w:rsidP="008F44ED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3C076999" w14:textId="739BA512" w:rsidR="008F44ED" w:rsidRDefault="008F44ED">
    <w:pPr>
      <w:pStyle w:val="Footer"/>
    </w:pPr>
  </w:p>
  <w:p w14:paraId="2766149B" w14:textId="77777777" w:rsidR="008F44ED" w:rsidRDefault="008F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7634" w14:textId="77777777" w:rsidR="00C30C09" w:rsidRDefault="00C30C09" w:rsidP="008F44ED">
      <w:pPr>
        <w:spacing w:after="0" w:line="240" w:lineRule="auto"/>
      </w:pPr>
      <w:r>
        <w:separator/>
      </w:r>
    </w:p>
  </w:footnote>
  <w:footnote w:type="continuationSeparator" w:id="0">
    <w:p w14:paraId="78DB8E0A" w14:textId="77777777" w:rsidR="00C30C09" w:rsidRDefault="00C30C09" w:rsidP="008F44E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37"/>
    <w:rsid w:val="0002318B"/>
    <w:rsid w:val="00092A22"/>
    <w:rsid w:val="000D544D"/>
    <w:rsid w:val="00182210"/>
    <w:rsid w:val="001C1CBE"/>
    <w:rsid w:val="001E6D10"/>
    <w:rsid w:val="001F089F"/>
    <w:rsid w:val="00250423"/>
    <w:rsid w:val="002629AD"/>
    <w:rsid w:val="00264A19"/>
    <w:rsid w:val="00297CA6"/>
    <w:rsid w:val="002A5A98"/>
    <w:rsid w:val="002D694B"/>
    <w:rsid w:val="00317250"/>
    <w:rsid w:val="00383D4F"/>
    <w:rsid w:val="004106EC"/>
    <w:rsid w:val="004956E9"/>
    <w:rsid w:val="0051660F"/>
    <w:rsid w:val="00540823"/>
    <w:rsid w:val="00547137"/>
    <w:rsid w:val="00585B10"/>
    <w:rsid w:val="00593721"/>
    <w:rsid w:val="005C4670"/>
    <w:rsid w:val="006D79D5"/>
    <w:rsid w:val="007F57BE"/>
    <w:rsid w:val="008F16F3"/>
    <w:rsid w:val="008F44ED"/>
    <w:rsid w:val="00931D20"/>
    <w:rsid w:val="009520D9"/>
    <w:rsid w:val="009D6F34"/>
    <w:rsid w:val="00A034FE"/>
    <w:rsid w:val="00A111DE"/>
    <w:rsid w:val="00A3749A"/>
    <w:rsid w:val="00A420A6"/>
    <w:rsid w:val="00A527B7"/>
    <w:rsid w:val="00A531F9"/>
    <w:rsid w:val="00AA14B3"/>
    <w:rsid w:val="00AB47F8"/>
    <w:rsid w:val="00AE150A"/>
    <w:rsid w:val="00B13248"/>
    <w:rsid w:val="00B44E28"/>
    <w:rsid w:val="00B51C06"/>
    <w:rsid w:val="00BA0288"/>
    <w:rsid w:val="00BA3246"/>
    <w:rsid w:val="00BB38AF"/>
    <w:rsid w:val="00BB473B"/>
    <w:rsid w:val="00BD60FF"/>
    <w:rsid w:val="00BF7121"/>
    <w:rsid w:val="00C00097"/>
    <w:rsid w:val="00C30C09"/>
    <w:rsid w:val="00CA2E57"/>
    <w:rsid w:val="00CA4311"/>
    <w:rsid w:val="00E57DB6"/>
    <w:rsid w:val="00E60617"/>
    <w:rsid w:val="00E6574E"/>
    <w:rsid w:val="00F00B3A"/>
    <w:rsid w:val="00F574D3"/>
    <w:rsid w:val="00FB1EF9"/>
    <w:rsid w:val="00FB76A6"/>
    <w:rsid w:val="00FC4356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ED"/>
  </w:style>
  <w:style w:type="paragraph" w:styleId="Footer">
    <w:name w:val="footer"/>
    <w:basedOn w:val="Normal"/>
    <w:link w:val="FooterChar"/>
    <w:uiPriority w:val="99"/>
    <w:unhideWhenUsed/>
    <w:rsid w:val="008F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ED"/>
  </w:style>
  <w:style w:type="paragraph" w:styleId="Revision">
    <w:name w:val="Revision"/>
    <w:hidden/>
    <w:uiPriority w:val="99"/>
    <w:semiHidden/>
    <w:rsid w:val="008F1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ED"/>
  </w:style>
  <w:style w:type="paragraph" w:styleId="Footer">
    <w:name w:val="footer"/>
    <w:basedOn w:val="Normal"/>
    <w:link w:val="FooterChar"/>
    <w:uiPriority w:val="99"/>
    <w:unhideWhenUsed/>
    <w:rsid w:val="008F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ED"/>
  </w:style>
  <w:style w:type="paragraph" w:styleId="Revision">
    <w:name w:val="Revision"/>
    <w:hidden/>
    <w:uiPriority w:val="99"/>
    <w:semiHidden/>
    <w:rsid w:val="008F1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2</cp:revision>
  <dcterms:created xsi:type="dcterms:W3CDTF">2016-08-04T14:55:00Z</dcterms:created>
  <dcterms:modified xsi:type="dcterms:W3CDTF">2016-08-04T14:55:00Z</dcterms:modified>
</cp:coreProperties>
</file>